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CE" w:rsidRPr="00F00713" w:rsidRDefault="00C75ECE" w:rsidP="00C75ECE">
      <w:pPr>
        <w:bidi w:val="0"/>
        <w:jc w:val="center"/>
        <w:rPr>
          <w:rFonts w:ascii="Bookman Old Style" w:hAnsi="Bookman Old Style"/>
          <w:b/>
          <w:color w:val="808080"/>
          <w:sz w:val="36"/>
          <w:szCs w:val="36"/>
        </w:rPr>
      </w:pPr>
      <w:bookmarkStart w:id="0" w:name="_GoBack"/>
      <w:bookmarkEnd w:id="0"/>
      <w:r w:rsidRPr="00F00713">
        <w:rPr>
          <w:rFonts w:ascii="Bookman Old Style" w:hAnsi="Bookman Old Style"/>
          <w:b/>
          <w:color w:val="808080"/>
          <w:sz w:val="36"/>
          <w:szCs w:val="36"/>
        </w:rPr>
        <w:t>Loan Application Form</w:t>
      </w:r>
    </w:p>
    <w:p w:rsidR="00947282" w:rsidRPr="00F00713" w:rsidRDefault="00947282" w:rsidP="00C75ECE">
      <w:pPr>
        <w:bidi w:val="0"/>
        <w:jc w:val="center"/>
        <w:rPr>
          <w:rFonts w:ascii="Bookman Old Style" w:hAnsi="Bookman Old Style"/>
          <w:b/>
          <w:color w:val="808080"/>
          <w:sz w:val="36"/>
          <w:szCs w:val="36"/>
        </w:rPr>
      </w:pPr>
    </w:p>
    <w:p w:rsidR="00D41472" w:rsidRPr="00F00713" w:rsidRDefault="00D41472" w:rsidP="00BA2054">
      <w:pPr>
        <w:bidi w:val="0"/>
        <w:rPr>
          <w:rFonts w:ascii="Bookman Old Style" w:hAnsi="Bookman Old Style"/>
          <w:b/>
          <w:bCs/>
          <w:color w:val="808080"/>
        </w:rPr>
      </w:pPr>
      <w:r w:rsidRPr="00F00713">
        <w:rPr>
          <w:rFonts w:ascii="Bookman Old Style" w:hAnsi="Bookman Old Style"/>
          <w:b/>
          <w:bCs/>
          <w:color w:val="808080"/>
        </w:rPr>
        <w:t xml:space="preserve">Last Name: </w:t>
      </w:r>
      <w:r w:rsidR="002D60EF" w:rsidRPr="00F00713">
        <w:rPr>
          <w:rFonts w:ascii="Bookman Old Style" w:hAnsi="Bookman Old Style"/>
          <w:b/>
          <w:bCs/>
          <w:color w:val="808080"/>
        </w:rPr>
        <w:tab/>
      </w:r>
      <w:r w:rsidR="00BA2054">
        <w:rPr>
          <w:rFonts w:ascii="Bookman Old Style" w:hAnsi="Bookman Old Style"/>
          <w:b/>
          <w:bCs/>
          <w:color w:val="808080"/>
        </w:rPr>
        <w:t xml:space="preserve">    </w:t>
      </w:r>
      <w:r w:rsidR="002D60EF" w:rsidRPr="00F00713">
        <w:rPr>
          <w:rFonts w:ascii="Bookman Old Style" w:hAnsi="Bookman Old Style"/>
          <w:b/>
          <w:bCs/>
          <w:color w:val="808080"/>
        </w:rPr>
        <w:tab/>
      </w:r>
      <w:sdt>
        <w:sdtPr>
          <w:rPr>
            <w:u w:val="single"/>
          </w:rPr>
          <w:id w:val="1928692548"/>
          <w:placeholder>
            <w:docPart w:val="D60B5BA080E94306B8E91C1D09C91161"/>
          </w:placeholder>
          <w:text/>
        </w:sdtPr>
        <w:sdtEndPr/>
        <w:sdtContent>
          <w:r w:rsidR="00BA2054" w:rsidRPr="009244AD">
            <w:rPr>
              <w:u w:val="single"/>
            </w:rPr>
            <w:t xml:space="preserve">                                       </w:t>
          </w:r>
        </w:sdtContent>
      </w:sdt>
      <w:r w:rsidR="00C75ECE" w:rsidRPr="00F00713">
        <w:rPr>
          <w:rFonts w:ascii="Bookman Old Style" w:hAnsi="Bookman Old Style"/>
          <w:b/>
          <w:bCs/>
          <w:color w:val="808080"/>
        </w:rPr>
        <w:tab/>
      </w:r>
      <w:sdt>
        <w:sdtPr>
          <w:rPr>
            <w:u w:val="single"/>
          </w:rPr>
          <w:id w:val="243386441"/>
          <w:placeholder>
            <w:docPart w:val="742751E2606E470ABEB10DABA51640EF"/>
          </w:placeholder>
          <w:text/>
        </w:sdtPr>
        <w:sdtEndPr/>
        <w:sdtContent>
          <w:r w:rsidR="00BA2054" w:rsidRPr="009244AD">
            <w:rPr>
              <w:u w:val="single"/>
            </w:rPr>
            <w:t xml:space="preserve">                                       </w:t>
          </w:r>
        </w:sdtContent>
      </w:sdt>
    </w:p>
    <w:p w:rsidR="00D41472" w:rsidRPr="00F00713" w:rsidRDefault="00D41472" w:rsidP="00D41472">
      <w:pPr>
        <w:bidi w:val="0"/>
        <w:rPr>
          <w:rFonts w:ascii="Bookman Old Style" w:hAnsi="Bookman Old Style"/>
          <w:color w:val="808080"/>
        </w:rPr>
      </w:pPr>
    </w:p>
    <w:p w:rsidR="00D41472" w:rsidRPr="00F00713" w:rsidRDefault="00D41472" w:rsidP="00BA2054">
      <w:pPr>
        <w:bidi w:val="0"/>
        <w:rPr>
          <w:rFonts w:ascii="Bookman Old Style" w:hAnsi="Bookman Old Style"/>
          <w:b/>
          <w:bCs/>
          <w:color w:val="808080"/>
        </w:rPr>
      </w:pPr>
      <w:r w:rsidRPr="00F00713">
        <w:rPr>
          <w:rFonts w:ascii="Bookman Old Style" w:hAnsi="Bookman Old Style"/>
          <w:b/>
          <w:bCs/>
          <w:color w:val="808080"/>
        </w:rPr>
        <w:t>First Name:</w:t>
      </w:r>
      <w:r w:rsidRPr="00F00713">
        <w:rPr>
          <w:rFonts w:ascii="Bookman Old Style" w:hAnsi="Bookman Old Style"/>
          <w:b/>
          <w:bCs/>
          <w:color w:val="808080"/>
        </w:rPr>
        <w:tab/>
      </w:r>
      <w:r w:rsidR="002D60EF" w:rsidRPr="00F00713">
        <w:rPr>
          <w:rFonts w:ascii="Bookman Old Style" w:hAnsi="Bookman Old Style"/>
          <w:b/>
          <w:bCs/>
          <w:color w:val="808080"/>
        </w:rPr>
        <w:tab/>
      </w:r>
      <w:r w:rsidR="00C75ECE" w:rsidRPr="00F00713">
        <w:rPr>
          <w:rFonts w:ascii="Bookman Old Style" w:hAnsi="Bookman Old Style"/>
          <w:b/>
          <w:bCs/>
          <w:color w:val="808080"/>
        </w:rPr>
        <w:tab/>
      </w:r>
      <w:sdt>
        <w:sdtPr>
          <w:rPr>
            <w:u w:val="single"/>
          </w:rPr>
          <w:id w:val="1485742181"/>
          <w:placeholder>
            <w:docPart w:val="62EAC2D076FC4A89A31348B354971FF9"/>
          </w:placeholder>
          <w:text/>
        </w:sdtPr>
        <w:sdtEndPr/>
        <w:sdtContent>
          <w:r w:rsidR="00BA2054" w:rsidRPr="009244AD">
            <w:rPr>
              <w:u w:val="single"/>
            </w:rPr>
            <w:t xml:space="preserve">                                       </w:t>
          </w:r>
        </w:sdtContent>
      </w:sdt>
      <w:r w:rsidRPr="00F00713">
        <w:rPr>
          <w:rFonts w:ascii="Bookman Old Style" w:hAnsi="Bookman Old Style"/>
          <w:b/>
          <w:bCs/>
          <w:color w:val="808080"/>
        </w:rPr>
        <w:tab/>
      </w:r>
    </w:p>
    <w:p w:rsidR="00D41472" w:rsidRPr="00F00713" w:rsidRDefault="00D41472" w:rsidP="00D41472">
      <w:pPr>
        <w:bidi w:val="0"/>
        <w:rPr>
          <w:rFonts w:ascii="Bookman Old Style" w:hAnsi="Bookman Old Style"/>
          <w:color w:val="808080"/>
        </w:rPr>
      </w:pPr>
    </w:p>
    <w:p w:rsidR="003D6391" w:rsidRDefault="00D41472" w:rsidP="003D6391">
      <w:pPr>
        <w:bidi w:val="0"/>
        <w:rPr>
          <w:u w:val="single"/>
        </w:rPr>
      </w:pPr>
      <w:r w:rsidRPr="00F00713">
        <w:rPr>
          <w:rFonts w:ascii="Bookman Old Style" w:hAnsi="Bookman Old Style"/>
          <w:b/>
          <w:bCs/>
          <w:color w:val="808080"/>
        </w:rPr>
        <w:t>ID / Passport:</w:t>
      </w:r>
      <w:r w:rsidR="003D6391">
        <w:rPr>
          <w:rFonts w:ascii="Bookman Old Style" w:hAnsi="Bookman Old Style"/>
          <w:b/>
          <w:bCs/>
          <w:color w:val="808080"/>
        </w:rPr>
        <w:t xml:space="preserve">    </w:t>
      </w:r>
      <w:r w:rsidRPr="00F00713">
        <w:rPr>
          <w:rFonts w:ascii="Bookman Old Style" w:hAnsi="Bookman Old Style"/>
          <w:b/>
          <w:bCs/>
          <w:color w:val="808080"/>
        </w:rPr>
        <w:tab/>
      </w:r>
      <w:sdt>
        <w:sdtPr>
          <w:rPr>
            <w:u w:val="single"/>
          </w:rPr>
          <w:id w:val="-1468816995"/>
          <w:placeholder>
            <w:docPart w:val="51E05473F24A4455AB8555093A495FB4"/>
          </w:placeholder>
          <w:text/>
        </w:sdtPr>
        <w:sdtEndPr/>
        <w:sdtContent>
          <w:r w:rsidR="003D6391" w:rsidRPr="009244AD">
            <w:rPr>
              <w:u w:val="single"/>
            </w:rPr>
            <w:t xml:space="preserve">                                       </w:t>
          </w:r>
        </w:sdtContent>
      </w:sdt>
      <w:r w:rsidR="00C75ECE" w:rsidRPr="00F00713">
        <w:rPr>
          <w:rFonts w:ascii="Bookman Old Style" w:hAnsi="Bookman Old Style"/>
          <w:b/>
          <w:bCs/>
          <w:color w:val="808080"/>
        </w:rPr>
        <w:tab/>
      </w:r>
    </w:p>
    <w:p w:rsidR="003D6391" w:rsidRDefault="003D6391" w:rsidP="003D6391">
      <w:pPr>
        <w:bidi w:val="0"/>
        <w:rPr>
          <w:u w:val="single"/>
        </w:rPr>
      </w:pPr>
    </w:p>
    <w:p w:rsidR="00EA3FB9" w:rsidRPr="00F00713" w:rsidRDefault="00EA3FB9" w:rsidP="003D6391">
      <w:pPr>
        <w:bidi w:val="0"/>
        <w:rPr>
          <w:rFonts w:ascii="Bookman Old Style" w:hAnsi="Bookman Old Style"/>
          <w:b/>
          <w:bCs/>
          <w:color w:val="808080"/>
        </w:rPr>
      </w:pPr>
      <w:r w:rsidRPr="00F00713">
        <w:rPr>
          <w:rFonts w:ascii="Bookman Old Style" w:hAnsi="Bookman Old Style"/>
          <w:b/>
          <w:bCs/>
          <w:color w:val="808080"/>
        </w:rPr>
        <w:t>Email address:</w:t>
      </w:r>
      <w:r w:rsidR="003D6391">
        <w:rPr>
          <w:rFonts w:ascii="Bookman Old Style" w:hAnsi="Bookman Old Style"/>
          <w:b/>
          <w:bCs/>
          <w:color w:val="808080"/>
        </w:rPr>
        <w:t xml:space="preserve">  </w:t>
      </w:r>
      <w:r w:rsidRPr="00F00713">
        <w:rPr>
          <w:rFonts w:ascii="Bookman Old Style" w:hAnsi="Bookman Old Style"/>
          <w:b/>
          <w:bCs/>
          <w:color w:val="808080"/>
        </w:rPr>
        <w:tab/>
      </w:r>
      <w:r w:rsidR="003D6391" w:rsidRPr="003D6391">
        <w:rPr>
          <w:u w:val="single"/>
        </w:rPr>
        <w:t>____________________</w:t>
      </w:r>
    </w:p>
    <w:p w:rsidR="00EA3FB9" w:rsidRPr="00F00713" w:rsidRDefault="00EA3FB9" w:rsidP="00EA3FB9">
      <w:pPr>
        <w:bidi w:val="0"/>
        <w:rPr>
          <w:rFonts w:ascii="Bookman Old Style" w:hAnsi="Bookman Old Style"/>
          <w:color w:val="808080"/>
        </w:rPr>
      </w:pPr>
    </w:p>
    <w:p w:rsidR="00EA3FB9" w:rsidRPr="00F00713" w:rsidRDefault="00EA3FB9" w:rsidP="00B04C52">
      <w:pPr>
        <w:bidi w:val="0"/>
        <w:rPr>
          <w:rFonts w:ascii="Bookman Old Style" w:hAnsi="Bookman Old Style"/>
          <w:b/>
          <w:bCs/>
          <w:color w:val="808080"/>
        </w:rPr>
      </w:pPr>
      <w:r w:rsidRPr="00F00713">
        <w:rPr>
          <w:rFonts w:ascii="Bookman Old Style" w:hAnsi="Bookman Old Style"/>
          <w:b/>
          <w:bCs/>
          <w:color w:val="808080"/>
        </w:rPr>
        <w:t>Phone</w:t>
      </w:r>
      <w:r w:rsidR="003A5297" w:rsidRPr="00F00713">
        <w:rPr>
          <w:rFonts w:ascii="Bookman Old Style" w:hAnsi="Bookman Old Style"/>
          <w:b/>
          <w:bCs/>
          <w:color w:val="808080"/>
        </w:rPr>
        <w:t xml:space="preserve"> (Cell)</w:t>
      </w:r>
      <w:r w:rsidRPr="00F00713">
        <w:rPr>
          <w:rFonts w:ascii="Bookman Old Style" w:hAnsi="Bookman Old Style"/>
          <w:b/>
          <w:bCs/>
          <w:color w:val="808080"/>
        </w:rPr>
        <w:t>:</w:t>
      </w:r>
      <w:r w:rsidRPr="00F00713">
        <w:rPr>
          <w:rFonts w:ascii="Bookman Old Style" w:hAnsi="Bookman Old Style"/>
          <w:b/>
          <w:bCs/>
          <w:color w:val="808080"/>
        </w:rPr>
        <w:tab/>
      </w:r>
      <w:r w:rsidR="003D6391">
        <w:rPr>
          <w:rFonts w:ascii="Bookman Old Style" w:hAnsi="Bookman Old Style"/>
          <w:b/>
          <w:bCs/>
          <w:color w:val="808080"/>
        </w:rPr>
        <w:t xml:space="preserve"> </w:t>
      </w:r>
      <w:r w:rsidR="00774100">
        <w:rPr>
          <w:rFonts w:ascii="Bookman Old Style" w:hAnsi="Bookman Old Style"/>
          <w:b/>
          <w:bCs/>
          <w:color w:val="808080"/>
        </w:rPr>
        <w:t xml:space="preserve">   </w:t>
      </w:r>
      <w:r w:rsidR="003D6391">
        <w:rPr>
          <w:rFonts w:ascii="Bookman Old Style" w:hAnsi="Bookman Old Style"/>
          <w:b/>
          <w:bCs/>
          <w:color w:val="808080"/>
        </w:rPr>
        <w:t xml:space="preserve">   </w:t>
      </w:r>
      <w:sdt>
        <w:sdtPr>
          <w:rPr>
            <w:u w:val="single"/>
          </w:rPr>
          <w:id w:val="1066690528"/>
          <w:placeholder>
            <w:docPart w:val="EAD9F82C010646CFB7EA7964C9631582"/>
          </w:placeholder>
          <w:text/>
        </w:sdtPr>
        <w:sdtEndPr/>
        <w:sdtContent>
          <w:r w:rsidR="00774100" w:rsidRPr="009244AD">
            <w:rPr>
              <w:u w:val="single"/>
            </w:rPr>
            <w:t xml:space="preserve">                                       </w:t>
          </w:r>
        </w:sdtContent>
      </w:sdt>
      <w:r w:rsidRPr="00F00713">
        <w:rPr>
          <w:rFonts w:ascii="Bookman Old Style" w:hAnsi="Bookman Old Style"/>
          <w:b/>
          <w:bCs/>
          <w:color w:val="808080"/>
        </w:rPr>
        <w:tab/>
      </w:r>
    </w:p>
    <w:p w:rsidR="00C75ECE" w:rsidRPr="00F00713" w:rsidRDefault="00C75ECE" w:rsidP="006D6A42">
      <w:pPr>
        <w:bidi w:val="0"/>
        <w:rPr>
          <w:rFonts w:ascii="Bookman Old Style" w:hAnsi="Bookman Old Style"/>
          <w:b/>
          <w:bCs/>
          <w:color w:val="808080"/>
        </w:rPr>
      </w:pPr>
    </w:p>
    <w:p w:rsidR="00EA3FB9" w:rsidRPr="00F00713" w:rsidRDefault="00EA3FB9" w:rsidP="00EA3FB9">
      <w:pPr>
        <w:bidi w:val="0"/>
        <w:rPr>
          <w:rFonts w:ascii="Bookman Old Style" w:hAnsi="Bookman Old Style"/>
          <w:b/>
          <w:bCs/>
          <w:color w:val="808080"/>
        </w:rPr>
      </w:pPr>
    </w:p>
    <w:p w:rsidR="00D41472" w:rsidRPr="00F00713" w:rsidRDefault="00D41472" w:rsidP="00BA2054">
      <w:pPr>
        <w:bidi w:val="0"/>
        <w:rPr>
          <w:rFonts w:ascii="Bookman Old Style" w:hAnsi="Bookman Old Style"/>
          <w:b/>
          <w:bCs/>
          <w:color w:val="808080"/>
        </w:rPr>
      </w:pPr>
      <w:r w:rsidRPr="00F00713">
        <w:rPr>
          <w:rFonts w:ascii="Bookman Old Style" w:hAnsi="Bookman Old Style"/>
          <w:b/>
          <w:bCs/>
          <w:color w:val="808080"/>
        </w:rPr>
        <w:t>FGS Status:</w:t>
      </w:r>
      <w:r w:rsidRPr="00F00713">
        <w:rPr>
          <w:rFonts w:ascii="Bookman Old Style" w:hAnsi="Bookman Old Style"/>
          <w:b/>
          <w:bCs/>
          <w:color w:val="808080"/>
        </w:rPr>
        <w:tab/>
      </w:r>
      <w:r w:rsidRPr="00F00713">
        <w:rPr>
          <w:rFonts w:ascii="Bookman Old Style" w:hAnsi="Bookman Old Style"/>
          <w:b/>
          <w:bCs/>
          <w:color w:val="808080"/>
        </w:rPr>
        <w:tab/>
      </w:r>
      <w:bookmarkStart w:id="1" w:name="Check1"/>
      <w:sdt>
        <w:sdtPr>
          <w:rPr>
            <w:rFonts w:ascii="Bookman Old Style" w:hAnsi="Bookman Old Style"/>
            <w:b/>
            <w:bCs/>
            <w:color w:val="808080"/>
          </w:rPr>
          <w:id w:val="-534276784"/>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bookmarkEnd w:id="1"/>
      <w:r w:rsidRPr="00F00713">
        <w:rPr>
          <w:rFonts w:ascii="Bookman Old Style" w:hAnsi="Bookman Old Style"/>
          <w:b/>
          <w:bCs/>
          <w:color w:val="808080"/>
        </w:rPr>
        <w:t xml:space="preserve"> MSc</w:t>
      </w:r>
      <w:r w:rsidRPr="00F00713">
        <w:rPr>
          <w:rFonts w:ascii="Bookman Old Style" w:hAnsi="Bookman Old Style"/>
          <w:b/>
          <w:bCs/>
          <w:color w:val="808080"/>
        </w:rPr>
        <w:tab/>
      </w:r>
      <w:r w:rsidRPr="00F00713">
        <w:rPr>
          <w:rFonts w:ascii="Bookman Old Style" w:hAnsi="Bookman Old Style"/>
          <w:b/>
          <w:bCs/>
          <w:color w:val="808080"/>
        </w:rPr>
        <w:tab/>
      </w:r>
      <w:r w:rsidR="00C75ECE" w:rsidRPr="00F00713">
        <w:rPr>
          <w:rFonts w:ascii="Bookman Old Style" w:hAnsi="Bookman Old Style"/>
          <w:b/>
          <w:bCs/>
          <w:color w:val="808080"/>
        </w:rPr>
        <w:tab/>
      </w:r>
      <w:r w:rsidR="00C75ECE" w:rsidRPr="00F00713">
        <w:rPr>
          <w:rFonts w:ascii="Bookman Old Style" w:hAnsi="Bookman Old Style"/>
          <w:b/>
          <w:bCs/>
          <w:color w:val="808080"/>
        </w:rPr>
        <w:tab/>
      </w:r>
      <w:sdt>
        <w:sdtPr>
          <w:rPr>
            <w:rFonts w:ascii="Bookman Old Style" w:hAnsi="Bookman Old Style"/>
            <w:b/>
            <w:bCs/>
            <w:color w:val="808080"/>
          </w:rPr>
          <w:id w:val="637697061"/>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Pr="00F00713">
        <w:rPr>
          <w:rFonts w:ascii="Bookman Old Style" w:hAnsi="Bookman Old Style"/>
          <w:b/>
          <w:bCs/>
          <w:color w:val="808080"/>
        </w:rPr>
        <w:t xml:space="preserve"> PhD</w:t>
      </w:r>
      <w:r w:rsidR="00C75ECE" w:rsidRPr="00F00713">
        <w:rPr>
          <w:rFonts w:ascii="Bookman Old Style" w:hAnsi="Bookman Old Style"/>
          <w:b/>
          <w:bCs/>
          <w:color w:val="808080"/>
        </w:rPr>
        <w:tab/>
      </w:r>
      <w:r w:rsidR="00C75ECE" w:rsidRPr="00F00713">
        <w:rPr>
          <w:rFonts w:ascii="Bookman Old Style" w:hAnsi="Bookman Old Style"/>
          <w:b/>
          <w:bCs/>
          <w:color w:val="808080"/>
        </w:rPr>
        <w:tab/>
      </w:r>
      <w:r w:rsidR="00C75ECE" w:rsidRPr="00F00713">
        <w:rPr>
          <w:rFonts w:ascii="Bookman Old Style" w:hAnsi="Bookman Old Style"/>
          <w:b/>
          <w:bCs/>
          <w:color w:val="808080"/>
        </w:rPr>
        <w:tab/>
      </w:r>
      <w:r w:rsidR="00C75ECE" w:rsidRPr="00F00713">
        <w:rPr>
          <w:rFonts w:ascii="Bookman Old Style" w:hAnsi="Bookman Old Style"/>
          <w:b/>
          <w:bCs/>
          <w:color w:val="808080"/>
        </w:rPr>
        <w:tab/>
      </w:r>
      <w:r w:rsidR="00C75ECE" w:rsidRPr="00F00713">
        <w:rPr>
          <w:rFonts w:ascii="Bookman Old Style" w:hAnsi="Bookman Old Style"/>
          <w:b/>
          <w:bCs/>
          <w:color w:val="808080"/>
        </w:rPr>
        <w:tab/>
      </w:r>
      <w:sdt>
        <w:sdtPr>
          <w:rPr>
            <w:rFonts w:ascii="Bookman Old Style" w:hAnsi="Bookman Old Style"/>
            <w:b/>
            <w:bCs/>
            <w:color w:val="808080"/>
          </w:rPr>
          <w:id w:val="-294221740"/>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00C75ECE" w:rsidRPr="00F00713">
        <w:rPr>
          <w:rFonts w:ascii="Bookman Old Style" w:hAnsi="Bookman Old Style"/>
          <w:b/>
          <w:bCs/>
          <w:color w:val="808080"/>
        </w:rPr>
        <w:t>Postdoctoral Fellow</w:t>
      </w:r>
    </w:p>
    <w:p w:rsidR="00D41472" w:rsidRPr="00F00713" w:rsidRDefault="00D41472" w:rsidP="00D41472">
      <w:pPr>
        <w:bidi w:val="0"/>
        <w:rPr>
          <w:rFonts w:ascii="Bookman Old Style" w:hAnsi="Bookman Old Style"/>
          <w:color w:val="808080"/>
        </w:rPr>
      </w:pPr>
    </w:p>
    <w:p w:rsidR="00D41472" w:rsidRPr="00F00713" w:rsidRDefault="00D41472" w:rsidP="00BA2054">
      <w:pPr>
        <w:bidi w:val="0"/>
        <w:rPr>
          <w:rFonts w:ascii="Bookman Old Style" w:hAnsi="Bookman Old Style"/>
          <w:b/>
          <w:bCs/>
          <w:color w:val="808080"/>
        </w:rPr>
      </w:pPr>
      <w:r w:rsidRPr="00F00713">
        <w:rPr>
          <w:rFonts w:ascii="Bookman Old Style" w:hAnsi="Bookman Old Style"/>
          <w:b/>
          <w:bCs/>
          <w:color w:val="808080"/>
        </w:rPr>
        <w:t>Marital Status:</w:t>
      </w:r>
      <w:r w:rsidRPr="00F00713">
        <w:rPr>
          <w:rFonts w:ascii="Bookman Old Style" w:hAnsi="Bookman Old Style"/>
          <w:b/>
          <w:bCs/>
          <w:color w:val="808080"/>
        </w:rPr>
        <w:tab/>
      </w:r>
      <w:bookmarkStart w:id="2" w:name="Check3"/>
      <w:sdt>
        <w:sdtPr>
          <w:rPr>
            <w:rFonts w:ascii="Bookman Old Style" w:hAnsi="Bookman Old Style"/>
            <w:b/>
            <w:bCs/>
            <w:color w:val="808080"/>
          </w:rPr>
          <w:id w:val="-1579821249"/>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bookmarkEnd w:id="2"/>
      <w:r w:rsidRPr="00F00713">
        <w:rPr>
          <w:rFonts w:ascii="Bookman Old Style" w:hAnsi="Bookman Old Style"/>
          <w:b/>
          <w:bCs/>
          <w:color w:val="808080"/>
        </w:rPr>
        <w:t>Single</w:t>
      </w:r>
      <w:r w:rsidRPr="00F00713">
        <w:rPr>
          <w:rFonts w:ascii="Bookman Old Style" w:hAnsi="Bookman Old Style"/>
          <w:b/>
          <w:bCs/>
          <w:color w:val="808080"/>
        </w:rPr>
        <w:tab/>
      </w:r>
      <w:r w:rsidRPr="00F00713">
        <w:rPr>
          <w:rFonts w:ascii="Bookman Old Style" w:hAnsi="Bookman Old Style"/>
          <w:b/>
          <w:bCs/>
          <w:color w:val="808080"/>
        </w:rPr>
        <w:tab/>
      </w:r>
      <w:r w:rsidR="00C75ECE" w:rsidRPr="00F00713">
        <w:rPr>
          <w:rFonts w:ascii="Bookman Old Style" w:hAnsi="Bookman Old Style"/>
          <w:b/>
          <w:bCs/>
          <w:color w:val="808080"/>
        </w:rPr>
        <w:tab/>
      </w:r>
      <w:sdt>
        <w:sdtPr>
          <w:rPr>
            <w:rFonts w:ascii="Bookman Old Style" w:hAnsi="Bookman Old Style"/>
            <w:b/>
            <w:bCs/>
            <w:color w:val="808080"/>
          </w:rPr>
          <w:id w:val="11735641"/>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Pr="00F00713">
        <w:rPr>
          <w:rFonts w:ascii="Bookman Old Style" w:hAnsi="Bookman Old Style"/>
          <w:b/>
          <w:bCs/>
          <w:color w:val="808080"/>
        </w:rPr>
        <w:t xml:space="preserve"> Married</w:t>
      </w:r>
      <w:r w:rsidRPr="00F00713">
        <w:rPr>
          <w:rFonts w:ascii="Bookman Old Style" w:hAnsi="Bookman Old Style"/>
          <w:b/>
          <w:bCs/>
          <w:color w:val="808080"/>
        </w:rPr>
        <w:tab/>
      </w:r>
      <w:r w:rsidRPr="00F00713">
        <w:rPr>
          <w:rFonts w:ascii="Bookman Old Style" w:hAnsi="Bookman Old Style"/>
          <w:b/>
          <w:bCs/>
          <w:color w:val="808080"/>
        </w:rPr>
        <w:tab/>
      </w:r>
      <w:r w:rsidR="00C75ECE" w:rsidRPr="00F00713">
        <w:rPr>
          <w:rFonts w:ascii="Bookman Old Style" w:hAnsi="Bookman Old Style"/>
          <w:b/>
          <w:bCs/>
          <w:color w:val="808080"/>
        </w:rPr>
        <w:tab/>
      </w:r>
      <w:r w:rsidR="00C75ECE" w:rsidRPr="00F00713">
        <w:rPr>
          <w:rFonts w:ascii="Bookman Old Style" w:hAnsi="Bookman Old Style"/>
          <w:b/>
          <w:bCs/>
          <w:color w:val="808080"/>
        </w:rPr>
        <w:tab/>
      </w:r>
      <w:sdt>
        <w:sdtPr>
          <w:rPr>
            <w:rFonts w:ascii="Bookman Old Style" w:hAnsi="Bookman Old Style"/>
            <w:b/>
            <w:bCs/>
            <w:color w:val="808080"/>
          </w:rPr>
          <w:id w:val="977031195"/>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Pr="00F00713">
        <w:rPr>
          <w:rFonts w:ascii="Bookman Old Style" w:hAnsi="Bookman Old Style"/>
          <w:b/>
          <w:bCs/>
          <w:color w:val="808080"/>
        </w:rPr>
        <w:t xml:space="preserve"> Parent</w:t>
      </w:r>
    </w:p>
    <w:p w:rsidR="00D41472" w:rsidRPr="00F00713" w:rsidRDefault="00D41472" w:rsidP="00D41472">
      <w:pPr>
        <w:bidi w:val="0"/>
        <w:rPr>
          <w:rFonts w:ascii="Bookman Old Style" w:hAnsi="Bookman Old Style"/>
          <w:color w:val="808080"/>
        </w:rPr>
      </w:pPr>
    </w:p>
    <w:p w:rsidR="00D41472" w:rsidRPr="00F00713" w:rsidRDefault="00D41472" w:rsidP="00BA2054">
      <w:pPr>
        <w:bidi w:val="0"/>
        <w:rPr>
          <w:rFonts w:ascii="Bookman Old Style" w:hAnsi="Bookman Old Style"/>
          <w:b/>
          <w:bCs/>
          <w:color w:val="808080"/>
        </w:rPr>
      </w:pPr>
      <w:r w:rsidRPr="00F00713">
        <w:rPr>
          <w:rFonts w:ascii="Bookman Old Style" w:hAnsi="Bookman Old Style"/>
          <w:b/>
          <w:bCs/>
          <w:color w:val="808080"/>
        </w:rPr>
        <w:t>Spouse:</w:t>
      </w:r>
      <w:r w:rsidRPr="00F00713">
        <w:rPr>
          <w:rFonts w:ascii="Bookman Old Style" w:hAnsi="Bookman Old Style"/>
          <w:b/>
          <w:bCs/>
          <w:color w:val="808080"/>
        </w:rPr>
        <w:tab/>
      </w:r>
      <w:r w:rsidRPr="00F00713">
        <w:rPr>
          <w:rFonts w:ascii="Bookman Old Style" w:hAnsi="Bookman Old Style"/>
          <w:b/>
          <w:bCs/>
          <w:color w:val="808080"/>
        </w:rPr>
        <w:tab/>
      </w:r>
      <w:r w:rsidRPr="00F00713">
        <w:rPr>
          <w:rFonts w:ascii="Bookman Old Style" w:hAnsi="Bookman Old Style"/>
          <w:b/>
          <w:bCs/>
          <w:color w:val="808080"/>
        </w:rPr>
        <w:tab/>
      </w:r>
      <w:r w:rsidR="00C75ECE" w:rsidRPr="00F00713">
        <w:rPr>
          <w:rFonts w:ascii="Bookman Old Style" w:hAnsi="Bookman Old Style"/>
          <w:b/>
          <w:bCs/>
          <w:color w:val="808080"/>
        </w:rPr>
        <w:tab/>
      </w:r>
      <w:sdt>
        <w:sdtPr>
          <w:rPr>
            <w:rFonts w:ascii="Bookman Old Style" w:hAnsi="Bookman Old Style"/>
            <w:b/>
            <w:bCs/>
            <w:color w:val="808080"/>
          </w:rPr>
          <w:id w:val="903497819"/>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Pr="00F00713">
        <w:rPr>
          <w:rFonts w:ascii="Bookman Old Style" w:hAnsi="Bookman Old Style"/>
          <w:b/>
          <w:bCs/>
          <w:color w:val="808080"/>
        </w:rPr>
        <w:t>Employed</w:t>
      </w:r>
      <w:r w:rsidRPr="00F00713">
        <w:rPr>
          <w:rFonts w:ascii="Bookman Old Style" w:hAnsi="Bookman Old Style"/>
          <w:b/>
          <w:bCs/>
          <w:color w:val="808080"/>
        </w:rPr>
        <w:tab/>
      </w:r>
      <w:sdt>
        <w:sdtPr>
          <w:rPr>
            <w:rFonts w:ascii="Bookman Old Style" w:hAnsi="Bookman Old Style"/>
            <w:b/>
            <w:bCs/>
            <w:color w:val="808080"/>
          </w:rPr>
          <w:id w:val="837746786"/>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Pr="00F00713">
        <w:rPr>
          <w:rFonts w:ascii="Bookman Old Style" w:hAnsi="Bookman Old Style"/>
          <w:b/>
          <w:bCs/>
          <w:color w:val="808080"/>
        </w:rPr>
        <w:t xml:space="preserve"> Unemployed</w:t>
      </w:r>
      <w:r w:rsidR="00BA2054">
        <w:rPr>
          <w:rFonts w:ascii="Bookman Old Style" w:hAnsi="Bookman Old Style"/>
          <w:b/>
          <w:bCs/>
          <w:color w:val="808080"/>
        </w:rPr>
        <w:t xml:space="preserve">    </w:t>
      </w:r>
      <w:r w:rsidR="00BA2054" w:rsidRPr="00BA2054">
        <w:rPr>
          <w:rFonts w:ascii="Bookman Old Style" w:hAnsi="Bookman Old Style"/>
          <w:b/>
          <w:bCs/>
          <w:color w:val="808080"/>
        </w:rPr>
        <w:t xml:space="preserve"> </w:t>
      </w:r>
      <w:sdt>
        <w:sdtPr>
          <w:rPr>
            <w:rFonts w:ascii="Bookman Old Style" w:hAnsi="Bookman Old Style"/>
            <w:b/>
            <w:bCs/>
            <w:color w:val="808080"/>
          </w:rPr>
          <w:id w:val="-313727546"/>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Pr="00F00713">
        <w:rPr>
          <w:rFonts w:ascii="Bookman Old Style" w:hAnsi="Bookman Old Style"/>
          <w:b/>
          <w:bCs/>
          <w:color w:val="808080"/>
        </w:rPr>
        <w:t xml:space="preserve"> FGS student</w:t>
      </w:r>
    </w:p>
    <w:p w:rsidR="00D41472" w:rsidRPr="00F00713" w:rsidRDefault="00D41472" w:rsidP="00D41472">
      <w:pPr>
        <w:pBdr>
          <w:bottom w:val="single" w:sz="12" w:space="1" w:color="auto"/>
        </w:pBdr>
        <w:bidi w:val="0"/>
        <w:rPr>
          <w:rFonts w:ascii="Bookman Old Style" w:hAnsi="Bookman Old Style"/>
          <w:color w:val="808080"/>
        </w:rPr>
      </w:pPr>
    </w:p>
    <w:p w:rsidR="00947282" w:rsidRPr="00F00713" w:rsidRDefault="00947282" w:rsidP="00947282">
      <w:pPr>
        <w:bidi w:val="0"/>
        <w:rPr>
          <w:rFonts w:ascii="Bookman Old Style" w:hAnsi="Bookman Old Style"/>
          <w:color w:val="808080"/>
        </w:rPr>
      </w:pPr>
    </w:p>
    <w:p w:rsidR="00C75ECE" w:rsidRPr="00F00713" w:rsidRDefault="00C75ECE" w:rsidP="002D60EF">
      <w:pPr>
        <w:bidi w:val="0"/>
        <w:rPr>
          <w:rFonts w:ascii="Bookman Old Style" w:hAnsi="Bookman Old Style"/>
          <w:b/>
          <w:bCs/>
          <w:color w:val="808080"/>
        </w:rPr>
      </w:pPr>
    </w:p>
    <w:p w:rsidR="00D41472" w:rsidRPr="00F00713" w:rsidRDefault="00D41472" w:rsidP="00774100">
      <w:pPr>
        <w:bidi w:val="0"/>
        <w:rPr>
          <w:rFonts w:ascii="Bookman Old Style" w:hAnsi="Bookman Old Style"/>
          <w:b/>
          <w:bCs/>
          <w:color w:val="808080"/>
        </w:rPr>
      </w:pPr>
      <w:r w:rsidRPr="00F00713">
        <w:rPr>
          <w:rFonts w:ascii="Bookman Old Style" w:hAnsi="Bookman Old Style"/>
          <w:b/>
          <w:bCs/>
          <w:color w:val="808080"/>
        </w:rPr>
        <w:t>Past FGS Loans:</w:t>
      </w:r>
      <w:r w:rsidR="00B04C52">
        <w:rPr>
          <w:rFonts w:ascii="Bookman Old Style" w:hAnsi="Bookman Old Style"/>
          <w:b/>
          <w:bCs/>
          <w:color w:val="808080"/>
        </w:rPr>
        <w:t xml:space="preserve">   </w:t>
      </w:r>
      <w:sdt>
        <w:sdtPr>
          <w:rPr>
            <w:rFonts w:ascii="Bookman Old Style" w:hAnsi="Bookman Old Style"/>
            <w:b/>
            <w:bCs/>
            <w:color w:val="808080"/>
          </w:rPr>
          <w:id w:val="1505629505"/>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Pr="00F00713">
        <w:rPr>
          <w:rFonts w:ascii="Bookman Old Style" w:hAnsi="Bookman Old Style"/>
          <w:b/>
          <w:bCs/>
          <w:color w:val="808080"/>
        </w:rPr>
        <w:t xml:space="preserve"> None</w:t>
      </w:r>
      <w:r w:rsidRPr="00F00713">
        <w:rPr>
          <w:rFonts w:ascii="Bookman Old Style" w:hAnsi="Bookman Old Style"/>
          <w:b/>
          <w:bCs/>
          <w:color w:val="808080"/>
        </w:rPr>
        <w:tab/>
      </w:r>
      <w:sdt>
        <w:sdtPr>
          <w:rPr>
            <w:rFonts w:ascii="Bookman Old Style" w:hAnsi="Bookman Old Style"/>
            <w:b/>
            <w:bCs/>
            <w:color w:val="808080"/>
          </w:rPr>
          <w:id w:val="-1163854609"/>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Pr="00F00713">
        <w:rPr>
          <w:rFonts w:ascii="Bookman Old Style" w:hAnsi="Bookman Old Style"/>
          <w:b/>
          <w:bCs/>
          <w:color w:val="808080"/>
        </w:rPr>
        <w:t xml:space="preserve"> Received</w:t>
      </w:r>
      <w:r w:rsidRPr="00F00713">
        <w:rPr>
          <w:rFonts w:ascii="Bookman Old Style" w:hAnsi="Bookman Old Style"/>
          <w:b/>
          <w:bCs/>
          <w:color w:val="808080"/>
        </w:rPr>
        <w:tab/>
      </w:r>
      <w:sdt>
        <w:sdtPr>
          <w:rPr>
            <w:rFonts w:ascii="Bookman Old Style" w:hAnsi="Bookman Old Style"/>
            <w:b/>
            <w:bCs/>
            <w:color w:val="808080"/>
          </w:rPr>
          <w:id w:val="-832600898"/>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00C75ECE" w:rsidRPr="00F00713">
        <w:rPr>
          <w:rFonts w:ascii="Bookman Old Style" w:hAnsi="Bookman Old Style"/>
          <w:b/>
          <w:bCs/>
          <w:color w:val="808080"/>
        </w:rPr>
        <w:t>Paid</w:t>
      </w:r>
      <w:r w:rsidR="00C75ECE" w:rsidRPr="00F00713">
        <w:rPr>
          <w:rFonts w:ascii="Bookman Old Style" w:hAnsi="Bookman Old Style"/>
          <w:b/>
          <w:bCs/>
          <w:color w:val="808080"/>
        </w:rPr>
        <w:tab/>
      </w:r>
      <w:sdt>
        <w:sdtPr>
          <w:rPr>
            <w:u w:val="single"/>
          </w:rPr>
          <w:id w:val="-2086994719"/>
          <w:placeholder>
            <w:docPart w:val="239FA5C3FB064876B13CE887D1F1C5E4"/>
          </w:placeholder>
          <w:text/>
        </w:sdtPr>
        <w:sdtEndPr/>
        <w:sdtContent>
          <w:r w:rsidR="00765C31" w:rsidRPr="00765C31">
            <w:rPr>
              <w:rFonts w:hint="cs"/>
              <w:u w:val="single"/>
              <w:rtl/>
            </w:rPr>
            <w:t>______________</w:t>
          </w:r>
        </w:sdtContent>
      </w:sdt>
      <w:r w:rsidR="00C75ECE" w:rsidRPr="00F00713">
        <w:rPr>
          <w:rFonts w:ascii="Bookman Old Style" w:hAnsi="Bookman Old Style"/>
          <w:b/>
          <w:bCs/>
          <w:color w:val="808080"/>
        </w:rPr>
        <w:tab/>
      </w:r>
      <w:r w:rsidR="002D60EF" w:rsidRPr="00F00713">
        <w:rPr>
          <w:rFonts w:ascii="Bookman Old Style" w:hAnsi="Bookman Old Style"/>
          <w:b/>
          <w:bCs/>
          <w:color w:val="808080"/>
        </w:rPr>
        <w:t xml:space="preserve">NIS </w:t>
      </w:r>
    </w:p>
    <w:p w:rsidR="00D41472" w:rsidRPr="00F00713" w:rsidRDefault="00D41472" w:rsidP="00D41472">
      <w:pPr>
        <w:bidi w:val="0"/>
        <w:rPr>
          <w:rFonts w:ascii="Bookman Old Style" w:hAnsi="Bookman Old Style"/>
          <w:b/>
          <w:bCs/>
          <w:color w:val="808080"/>
        </w:rPr>
      </w:pPr>
    </w:p>
    <w:p w:rsidR="00D41472" w:rsidRPr="00F00713" w:rsidRDefault="00B04C52" w:rsidP="00774100">
      <w:pPr>
        <w:bidi w:val="0"/>
        <w:rPr>
          <w:rFonts w:ascii="Bookman Old Style" w:hAnsi="Bookman Old Style"/>
          <w:b/>
          <w:bCs/>
          <w:color w:val="808080"/>
        </w:rPr>
      </w:pPr>
      <w:r>
        <w:rPr>
          <w:rFonts w:ascii="Bookman Old Style" w:hAnsi="Bookman Old Style"/>
          <w:b/>
          <w:bCs/>
          <w:color w:val="808080"/>
        </w:rPr>
        <w:t>Spouse:</w:t>
      </w:r>
      <w:r>
        <w:rPr>
          <w:rFonts w:ascii="Bookman Old Style" w:hAnsi="Bookman Old Style"/>
          <w:b/>
          <w:bCs/>
          <w:color w:val="808080"/>
        </w:rPr>
        <w:tab/>
      </w:r>
      <w:r>
        <w:rPr>
          <w:rFonts w:ascii="Bookman Old Style" w:hAnsi="Bookman Old Style"/>
          <w:b/>
          <w:bCs/>
          <w:color w:val="808080"/>
        </w:rPr>
        <w:tab/>
        <w:t xml:space="preserve">       </w:t>
      </w:r>
      <w:r w:rsidR="00C75ECE" w:rsidRPr="00F00713">
        <w:rPr>
          <w:rFonts w:ascii="Bookman Old Style" w:hAnsi="Bookman Old Style"/>
          <w:b/>
          <w:bCs/>
          <w:color w:val="808080"/>
        </w:rPr>
        <w:tab/>
      </w:r>
      <w:sdt>
        <w:sdtPr>
          <w:rPr>
            <w:rFonts w:ascii="Bookman Old Style" w:hAnsi="Bookman Old Style"/>
            <w:b/>
            <w:bCs/>
            <w:color w:val="808080"/>
          </w:rPr>
          <w:id w:val="-1188212906"/>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Pr>
          <w:rFonts w:ascii="Bookman Old Style" w:hAnsi="Bookman Old Style"/>
          <w:b/>
          <w:bCs/>
          <w:color w:val="808080"/>
        </w:rPr>
        <w:t>None</w:t>
      </w:r>
      <w:r w:rsidR="00D41472" w:rsidRPr="00F00713">
        <w:rPr>
          <w:rFonts w:ascii="Bookman Old Style" w:hAnsi="Bookman Old Style"/>
          <w:b/>
          <w:bCs/>
          <w:color w:val="808080"/>
        </w:rPr>
        <w:tab/>
      </w:r>
      <w:sdt>
        <w:sdtPr>
          <w:rPr>
            <w:rFonts w:ascii="Bookman Old Style" w:hAnsi="Bookman Old Style"/>
            <w:b/>
            <w:bCs/>
            <w:color w:val="808080"/>
          </w:rPr>
          <w:id w:val="-527107826"/>
          <w14:checkbox>
            <w14:checked w14:val="0"/>
            <w14:checkedState w14:val="2612" w14:font="MS Gothic"/>
            <w14:uncheckedState w14:val="2610" w14:font="MS Gothic"/>
          </w14:checkbox>
        </w:sdtPr>
        <w:sdtEndPr/>
        <w:sdtContent>
          <w:r w:rsidR="00BA2054">
            <w:rPr>
              <w:rFonts w:ascii="MS Gothic" w:eastAsia="MS Gothic" w:hAnsi="MS Gothic" w:hint="eastAsia"/>
              <w:b/>
              <w:bCs/>
              <w:color w:val="808080"/>
            </w:rPr>
            <w:t>☐</w:t>
          </w:r>
        </w:sdtContent>
      </w:sdt>
      <w:r w:rsidR="00D41472" w:rsidRPr="00F00713">
        <w:rPr>
          <w:rFonts w:ascii="Bookman Old Style" w:hAnsi="Bookman Old Style"/>
          <w:b/>
          <w:bCs/>
          <w:color w:val="808080"/>
        </w:rPr>
        <w:t xml:space="preserve"> Received</w:t>
      </w:r>
      <w:r w:rsidR="00D41472" w:rsidRPr="00F00713">
        <w:rPr>
          <w:rFonts w:ascii="Bookman Old Style" w:hAnsi="Bookman Old Style"/>
          <w:b/>
          <w:bCs/>
          <w:color w:val="808080"/>
        </w:rPr>
        <w:tab/>
      </w:r>
      <w:sdt>
        <w:sdtPr>
          <w:rPr>
            <w:rFonts w:ascii="Bookman Old Style" w:hAnsi="Bookman Old Style"/>
            <w:b/>
            <w:bCs/>
            <w:color w:val="808080"/>
          </w:rPr>
          <w:id w:val="236604995"/>
          <w14:checkbox>
            <w14:checked w14:val="0"/>
            <w14:checkedState w14:val="2612" w14:font="MS Gothic"/>
            <w14:uncheckedState w14:val="2610" w14:font="MS Gothic"/>
          </w14:checkbox>
        </w:sdtPr>
        <w:sdtEndPr/>
        <w:sdtContent>
          <w:r w:rsidR="00765C31">
            <w:rPr>
              <w:rFonts w:ascii="MS Gothic" w:eastAsia="MS Gothic" w:hAnsi="MS Gothic" w:hint="eastAsia"/>
              <w:b/>
              <w:bCs/>
              <w:color w:val="808080"/>
            </w:rPr>
            <w:t>☐</w:t>
          </w:r>
        </w:sdtContent>
      </w:sdt>
      <w:r w:rsidR="00BA2054" w:rsidRPr="00F00713">
        <w:rPr>
          <w:rFonts w:ascii="Bookman Old Style" w:hAnsi="Bookman Old Style"/>
          <w:b/>
          <w:bCs/>
          <w:color w:val="808080"/>
        </w:rPr>
        <w:t xml:space="preserve"> </w:t>
      </w:r>
      <w:r w:rsidR="002D60EF" w:rsidRPr="00F00713">
        <w:rPr>
          <w:rFonts w:ascii="Bookman Old Style" w:hAnsi="Bookman Old Style"/>
          <w:b/>
          <w:bCs/>
          <w:color w:val="808080"/>
        </w:rPr>
        <w:t>Paid</w:t>
      </w:r>
      <w:r w:rsidR="00D41472" w:rsidRPr="00F00713">
        <w:rPr>
          <w:rFonts w:ascii="Bookman Old Style" w:hAnsi="Bookman Old Style"/>
          <w:b/>
          <w:bCs/>
          <w:color w:val="808080"/>
        </w:rPr>
        <w:tab/>
      </w:r>
      <w:sdt>
        <w:sdtPr>
          <w:rPr>
            <w:u w:val="single"/>
          </w:rPr>
          <w:id w:val="-458030239"/>
          <w:placeholder>
            <w:docPart w:val="49096B1759BA4B7BB206F3AD13448127"/>
          </w:placeholder>
          <w:text/>
        </w:sdtPr>
        <w:sdtEndPr/>
        <w:sdtContent>
          <w:r w:rsidR="00765C31" w:rsidRPr="00765C31">
            <w:rPr>
              <w:rFonts w:hint="cs"/>
              <w:u w:val="single"/>
              <w:rtl/>
            </w:rPr>
            <w:t>______________</w:t>
          </w:r>
        </w:sdtContent>
      </w:sdt>
      <w:r w:rsidR="00D41472" w:rsidRPr="00F00713">
        <w:rPr>
          <w:rFonts w:ascii="Bookman Old Style" w:hAnsi="Bookman Old Style"/>
          <w:b/>
          <w:bCs/>
          <w:color w:val="808080"/>
        </w:rPr>
        <w:tab/>
      </w:r>
      <w:r w:rsidR="002D60EF" w:rsidRPr="00F00713">
        <w:rPr>
          <w:rFonts w:ascii="Bookman Old Style" w:hAnsi="Bookman Old Style"/>
          <w:b/>
          <w:bCs/>
          <w:color w:val="808080"/>
        </w:rPr>
        <w:t xml:space="preserve">NIS </w:t>
      </w:r>
    </w:p>
    <w:p w:rsidR="00C75ECE" w:rsidRPr="00F00713" w:rsidRDefault="00C75ECE" w:rsidP="002D60EF">
      <w:pPr>
        <w:bidi w:val="0"/>
        <w:rPr>
          <w:rFonts w:ascii="Bookman Old Style" w:hAnsi="Bookman Old Style"/>
          <w:b/>
          <w:bCs/>
          <w:color w:val="808080"/>
        </w:rPr>
      </w:pPr>
    </w:p>
    <w:p w:rsidR="00D41472" w:rsidRPr="00F00713" w:rsidRDefault="00D41472" w:rsidP="00D41472">
      <w:pPr>
        <w:pBdr>
          <w:bottom w:val="single" w:sz="12" w:space="1" w:color="auto"/>
        </w:pBdr>
        <w:bidi w:val="0"/>
        <w:rPr>
          <w:rFonts w:ascii="Bookman Old Style" w:hAnsi="Bookman Old Style"/>
          <w:color w:val="808080"/>
        </w:rPr>
      </w:pPr>
    </w:p>
    <w:p w:rsidR="00947282" w:rsidRPr="00F00713" w:rsidRDefault="00947282" w:rsidP="00947282">
      <w:pPr>
        <w:bidi w:val="0"/>
        <w:rPr>
          <w:rFonts w:ascii="Bookman Old Style" w:hAnsi="Bookman Old Style"/>
          <w:color w:val="808080"/>
        </w:rPr>
      </w:pPr>
    </w:p>
    <w:p w:rsidR="00C75ECE" w:rsidRPr="00F00713" w:rsidRDefault="00C75ECE" w:rsidP="00947282">
      <w:pPr>
        <w:bidi w:val="0"/>
        <w:rPr>
          <w:rFonts w:ascii="Bookman Old Style" w:hAnsi="Bookman Old Style"/>
          <w:color w:val="808080"/>
        </w:rPr>
      </w:pPr>
    </w:p>
    <w:p w:rsidR="00CD7C0B" w:rsidRPr="00F00713" w:rsidRDefault="00CD7C0B" w:rsidP="00765C31">
      <w:pPr>
        <w:bidi w:val="0"/>
        <w:rPr>
          <w:rFonts w:ascii="Bookman Old Style" w:hAnsi="Bookman Old Style"/>
          <w:b/>
          <w:bCs/>
          <w:color w:val="808080"/>
        </w:rPr>
      </w:pPr>
      <w:r w:rsidRPr="00F00713">
        <w:rPr>
          <w:rFonts w:ascii="Bookman Old Style" w:hAnsi="Bookman Old Style"/>
          <w:b/>
          <w:bCs/>
          <w:color w:val="808080"/>
        </w:rPr>
        <w:t>Requested amount:</w:t>
      </w:r>
      <w:r w:rsidR="00765C31">
        <w:rPr>
          <w:rFonts w:ascii="Bookman Old Style" w:hAnsi="Bookman Old Style"/>
          <w:b/>
          <w:bCs/>
          <w:color w:val="808080"/>
        </w:rPr>
        <w:t xml:space="preserve">   </w:t>
      </w:r>
      <w:r w:rsidR="00512A26" w:rsidRPr="00765C31">
        <w:rPr>
          <w:u w:val="single"/>
        </w:rPr>
        <w:tab/>
      </w:r>
      <w:sdt>
        <w:sdtPr>
          <w:rPr>
            <w:u w:val="single"/>
          </w:rPr>
          <w:id w:val="1789778254"/>
          <w:placeholder>
            <w:docPart w:val="DefaultPlaceholder_-1854013440"/>
          </w:placeholder>
          <w:text/>
        </w:sdtPr>
        <w:sdtEndPr/>
        <w:sdtContent>
          <w:r w:rsidR="00765C31" w:rsidRPr="00765C31">
            <w:rPr>
              <w:rFonts w:hint="cs"/>
              <w:u w:val="single"/>
              <w:rtl/>
            </w:rPr>
            <w:t>______________</w:t>
          </w:r>
        </w:sdtContent>
      </w:sdt>
      <w:r w:rsidR="00C75ECE" w:rsidRPr="00F00713">
        <w:rPr>
          <w:rFonts w:ascii="Bookman Old Style" w:hAnsi="Bookman Old Style"/>
          <w:b/>
          <w:bCs/>
          <w:color w:val="808080"/>
        </w:rPr>
        <w:t xml:space="preserve"> </w:t>
      </w:r>
      <w:r w:rsidR="00765C31">
        <w:rPr>
          <w:rFonts w:ascii="Bookman Old Style" w:hAnsi="Bookman Old Style"/>
          <w:b/>
          <w:bCs/>
          <w:color w:val="808080"/>
        </w:rPr>
        <w:t xml:space="preserve"> </w:t>
      </w:r>
      <w:r w:rsidR="00C75ECE" w:rsidRPr="00F00713">
        <w:rPr>
          <w:rFonts w:ascii="Bookman Old Style" w:hAnsi="Bookman Old Style"/>
          <w:b/>
          <w:bCs/>
          <w:color w:val="808080"/>
        </w:rPr>
        <w:tab/>
      </w:r>
      <w:r w:rsidR="00512A26" w:rsidRPr="00F00713">
        <w:rPr>
          <w:rFonts w:ascii="Bookman Old Style" w:hAnsi="Bookman Old Style"/>
          <w:b/>
          <w:bCs/>
          <w:color w:val="808080"/>
        </w:rPr>
        <w:t>NIS</w:t>
      </w:r>
      <w:r w:rsidR="00765C31" w:rsidRPr="00765C31">
        <w:rPr>
          <w:u w:val="single"/>
        </w:rPr>
        <w:t xml:space="preserve"> </w:t>
      </w:r>
    </w:p>
    <w:p w:rsidR="00CD7C0B" w:rsidRPr="00F00713" w:rsidRDefault="00CD7C0B" w:rsidP="00CD7C0B">
      <w:pPr>
        <w:bidi w:val="0"/>
        <w:rPr>
          <w:rFonts w:ascii="Bookman Old Style" w:hAnsi="Bookman Old Style"/>
          <w:color w:val="808080"/>
        </w:rPr>
      </w:pPr>
    </w:p>
    <w:p w:rsidR="00C75ECE" w:rsidRPr="00F00713" w:rsidRDefault="00C75ECE" w:rsidP="00CD7C0B">
      <w:pPr>
        <w:bidi w:val="0"/>
        <w:rPr>
          <w:rFonts w:ascii="Bookman Old Style" w:hAnsi="Bookman Old Style"/>
          <w:color w:val="808080"/>
        </w:rPr>
      </w:pPr>
    </w:p>
    <w:p w:rsidR="00947282" w:rsidRPr="00F00713" w:rsidRDefault="00947282" w:rsidP="00765C31">
      <w:pPr>
        <w:bidi w:val="0"/>
        <w:rPr>
          <w:rFonts w:ascii="Bookman Old Style" w:hAnsi="Bookman Old Style"/>
          <w:b/>
          <w:bCs/>
          <w:color w:val="808080"/>
        </w:rPr>
      </w:pPr>
      <w:r w:rsidRPr="00F00713">
        <w:rPr>
          <w:rFonts w:ascii="Bookman Old Style" w:hAnsi="Bookman Old Style"/>
          <w:b/>
          <w:bCs/>
          <w:color w:val="808080"/>
        </w:rPr>
        <w:t>Payments</w:t>
      </w:r>
      <w:r w:rsidR="00512A26" w:rsidRPr="00F00713">
        <w:rPr>
          <w:rFonts w:ascii="Bookman Old Style" w:hAnsi="Bookman Old Style"/>
          <w:b/>
          <w:bCs/>
          <w:color w:val="808080"/>
        </w:rPr>
        <w:t xml:space="preserve"> </w:t>
      </w:r>
      <w:r w:rsidRPr="00F00713">
        <w:rPr>
          <w:rFonts w:ascii="Bookman Old Style" w:hAnsi="Bookman Old Style"/>
          <w:b/>
          <w:bCs/>
          <w:color w:val="808080"/>
        </w:rPr>
        <w:t>Over</w:t>
      </w:r>
      <w:r w:rsidR="00512A26" w:rsidRPr="00F00713">
        <w:rPr>
          <w:rFonts w:ascii="Bookman Old Style" w:hAnsi="Bookman Old Style"/>
          <w:b/>
          <w:bCs/>
          <w:color w:val="808080"/>
        </w:rPr>
        <w:t>:</w:t>
      </w:r>
      <w:r w:rsidR="00765C31">
        <w:rPr>
          <w:rFonts w:ascii="Bookman Old Style" w:hAnsi="Bookman Old Style"/>
          <w:b/>
          <w:bCs/>
          <w:color w:val="808080"/>
        </w:rPr>
        <w:t xml:space="preserve">       </w:t>
      </w:r>
      <w:r w:rsidR="00512A26" w:rsidRPr="00F00713">
        <w:rPr>
          <w:rFonts w:ascii="Bookman Old Style" w:hAnsi="Bookman Old Style"/>
          <w:b/>
          <w:bCs/>
          <w:color w:val="808080"/>
        </w:rPr>
        <w:tab/>
      </w:r>
      <w:sdt>
        <w:sdtPr>
          <w:rPr>
            <w:u w:val="single"/>
          </w:rPr>
          <w:id w:val="-722679180"/>
          <w:placeholder>
            <w:docPart w:val="63BE43D959044A98916A595668C2CC88"/>
          </w:placeholder>
          <w:text/>
        </w:sdtPr>
        <w:sdtEndPr/>
        <w:sdtContent>
          <w:r w:rsidR="00765C31" w:rsidRPr="00765C31">
            <w:rPr>
              <w:rFonts w:hint="cs"/>
              <w:u w:val="single"/>
              <w:rtl/>
            </w:rPr>
            <w:t>______________</w:t>
          </w:r>
        </w:sdtContent>
      </w:sdt>
      <w:r w:rsidR="00512A26" w:rsidRPr="00F00713">
        <w:rPr>
          <w:rFonts w:ascii="Bookman Old Style" w:hAnsi="Bookman Old Style"/>
          <w:b/>
          <w:bCs/>
          <w:color w:val="808080"/>
        </w:rPr>
        <w:tab/>
      </w:r>
      <w:r w:rsidR="00C75ECE" w:rsidRPr="00F00713">
        <w:rPr>
          <w:rFonts w:ascii="Bookman Old Style" w:hAnsi="Bookman Old Style"/>
          <w:b/>
          <w:bCs/>
          <w:color w:val="808080"/>
        </w:rPr>
        <w:t xml:space="preserve"> </w:t>
      </w:r>
      <w:r w:rsidR="00C75ECE" w:rsidRPr="00F00713">
        <w:rPr>
          <w:rFonts w:ascii="Bookman Old Style" w:hAnsi="Bookman Old Style"/>
          <w:b/>
          <w:bCs/>
          <w:color w:val="808080"/>
        </w:rPr>
        <w:tab/>
      </w:r>
      <w:r w:rsidR="00765C31">
        <w:rPr>
          <w:rFonts w:ascii="Bookman Old Style" w:hAnsi="Bookman Old Style"/>
          <w:b/>
          <w:bCs/>
          <w:color w:val="808080"/>
        </w:rPr>
        <w:t xml:space="preserve"> </w:t>
      </w:r>
      <w:r w:rsidR="00C75ECE" w:rsidRPr="00F00713">
        <w:rPr>
          <w:rFonts w:ascii="Bookman Old Style" w:hAnsi="Bookman Old Style"/>
          <w:b/>
          <w:bCs/>
          <w:color w:val="808080"/>
        </w:rPr>
        <w:tab/>
        <w:t>M</w:t>
      </w:r>
      <w:r w:rsidR="002D60EF" w:rsidRPr="00F00713">
        <w:rPr>
          <w:rFonts w:ascii="Bookman Old Style" w:hAnsi="Bookman Old Style"/>
          <w:b/>
          <w:bCs/>
          <w:color w:val="808080"/>
        </w:rPr>
        <w:t>onths</w:t>
      </w:r>
    </w:p>
    <w:p w:rsidR="00C75ECE" w:rsidRPr="00F00713" w:rsidRDefault="00C75ECE" w:rsidP="00512A26">
      <w:pPr>
        <w:bidi w:val="0"/>
        <w:rPr>
          <w:rFonts w:ascii="Bookman Old Style" w:hAnsi="Bookman Old Style"/>
          <w:b/>
          <w:bCs/>
          <w:color w:val="808080"/>
        </w:rPr>
      </w:pPr>
    </w:p>
    <w:p w:rsidR="002D60EF" w:rsidRPr="00F00713" w:rsidRDefault="002D60EF" w:rsidP="002D60EF">
      <w:pPr>
        <w:pBdr>
          <w:bottom w:val="single" w:sz="12" w:space="1" w:color="auto"/>
        </w:pBdr>
        <w:bidi w:val="0"/>
        <w:rPr>
          <w:rFonts w:ascii="Bookman Old Style" w:hAnsi="Bookman Old Style"/>
          <w:color w:val="808080"/>
        </w:rPr>
      </w:pPr>
    </w:p>
    <w:p w:rsidR="002D60EF" w:rsidRPr="00F00713" w:rsidRDefault="002D60EF" w:rsidP="002D60EF">
      <w:pPr>
        <w:bidi w:val="0"/>
        <w:rPr>
          <w:rFonts w:ascii="Bookman Old Style" w:hAnsi="Bookman Old Style"/>
          <w:color w:val="808080"/>
        </w:rPr>
      </w:pPr>
    </w:p>
    <w:p w:rsidR="002D60EF" w:rsidRPr="00F00713" w:rsidRDefault="002D60EF" w:rsidP="002D60EF">
      <w:pPr>
        <w:bidi w:val="0"/>
        <w:rPr>
          <w:rFonts w:ascii="Bookman Old Style" w:hAnsi="Bookman Old Style"/>
          <w:color w:val="808080"/>
        </w:rPr>
      </w:pPr>
    </w:p>
    <w:p w:rsidR="002D60EF" w:rsidRPr="00F00713" w:rsidRDefault="002D60EF" w:rsidP="00765C31">
      <w:pPr>
        <w:bidi w:val="0"/>
        <w:rPr>
          <w:rFonts w:ascii="Bookman Old Style" w:hAnsi="Bookman Old Style"/>
          <w:b/>
          <w:bCs/>
          <w:color w:val="808080"/>
        </w:rPr>
      </w:pPr>
      <w:r w:rsidRPr="00F00713">
        <w:rPr>
          <w:rFonts w:ascii="Bookman Old Style" w:hAnsi="Bookman Old Style"/>
          <w:b/>
          <w:bCs/>
          <w:color w:val="808080"/>
        </w:rPr>
        <w:t>Signature:</w:t>
      </w:r>
      <w:r w:rsidRPr="00F00713">
        <w:rPr>
          <w:rFonts w:ascii="Bookman Old Style" w:hAnsi="Bookman Old Style"/>
          <w:b/>
          <w:bCs/>
          <w:color w:val="808080"/>
        </w:rPr>
        <w:tab/>
      </w:r>
      <w:sdt>
        <w:sdtPr>
          <w:rPr>
            <w:u w:val="single"/>
          </w:rPr>
          <w:id w:val="-680964309"/>
          <w:placeholder>
            <w:docPart w:val="70494B567A7F41A0AAAA524913208378"/>
          </w:placeholder>
          <w:text/>
        </w:sdtPr>
        <w:sdtEndPr/>
        <w:sdtContent>
          <w:r w:rsidR="00765C31">
            <w:rPr>
              <w:rFonts w:hint="cs"/>
              <w:u w:val="single"/>
              <w:rtl/>
            </w:rPr>
            <w:t>_____________</w:t>
          </w:r>
        </w:sdtContent>
      </w:sdt>
      <w:r w:rsidR="00765C31">
        <w:rPr>
          <w:u w:val="single"/>
        </w:rPr>
        <w:t xml:space="preserve">   </w:t>
      </w:r>
      <w:r w:rsidR="00C75ECE" w:rsidRPr="00F00713">
        <w:rPr>
          <w:rFonts w:ascii="Bookman Old Style" w:hAnsi="Bookman Old Style"/>
          <w:b/>
          <w:bCs/>
          <w:color w:val="808080"/>
        </w:rPr>
        <w:tab/>
      </w:r>
      <w:r w:rsidR="00765C31">
        <w:rPr>
          <w:rFonts w:ascii="Bookman Old Style" w:hAnsi="Bookman Old Style"/>
          <w:b/>
          <w:bCs/>
          <w:color w:val="808080"/>
        </w:rPr>
        <w:t xml:space="preserve">          </w:t>
      </w:r>
      <w:r w:rsidRPr="00F00713">
        <w:rPr>
          <w:rFonts w:ascii="Bookman Old Style" w:hAnsi="Bookman Old Style"/>
          <w:b/>
          <w:bCs/>
          <w:color w:val="808080"/>
        </w:rPr>
        <w:t>Date:</w:t>
      </w:r>
      <w:r w:rsidR="00C75ECE" w:rsidRPr="00F00713">
        <w:rPr>
          <w:rFonts w:ascii="Bookman Old Style" w:hAnsi="Bookman Old Style"/>
          <w:b/>
          <w:bCs/>
          <w:color w:val="808080"/>
        </w:rPr>
        <w:t xml:space="preserve"> </w:t>
      </w:r>
      <w:sdt>
        <w:sdtPr>
          <w:rPr>
            <w:rFonts w:ascii="Bookman Old Style" w:hAnsi="Bookman Old Style"/>
            <w:b/>
            <w:bCs/>
            <w:color w:val="808080"/>
            <w:u w:val="single"/>
          </w:rPr>
          <w:id w:val="535785617"/>
          <w:placeholder>
            <w:docPart w:val="F7E103677A794D078E5D3CD8E7B77445"/>
          </w:placeholder>
          <w:date>
            <w:dateFormat w:val="dd/MM/yyyy"/>
            <w:lid w:val="he-IL"/>
            <w:storeMappedDataAs w:val="dateTime"/>
            <w:calendar w:val="gregorian"/>
          </w:date>
        </w:sdtPr>
        <w:sdtEndPr/>
        <w:sdtContent>
          <w:r w:rsidR="00765C31" w:rsidRPr="00765C31">
            <w:rPr>
              <w:rFonts w:ascii="Bookman Old Style" w:hAnsi="Bookman Old Style"/>
              <w:b/>
              <w:bCs/>
              <w:color w:val="808080"/>
              <w:u w:val="single"/>
            </w:rPr>
            <w:t>Click to enter</w:t>
          </w:r>
          <w:r w:rsidR="001A3D22">
            <w:rPr>
              <w:rFonts w:ascii="Bookman Old Style" w:hAnsi="Bookman Old Style"/>
              <w:b/>
              <w:bCs/>
              <w:color w:val="808080"/>
              <w:u w:val="single"/>
            </w:rPr>
            <w:t xml:space="preserve"> the</w:t>
          </w:r>
          <w:r w:rsidR="00765C31" w:rsidRPr="00765C31">
            <w:rPr>
              <w:rFonts w:ascii="Bookman Old Style" w:hAnsi="Bookman Old Style"/>
              <w:b/>
              <w:bCs/>
              <w:color w:val="808080"/>
              <w:u w:val="single"/>
            </w:rPr>
            <w:t xml:space="preserve"> date</w:t>
          </w:r>
        </w:sdtContent>
      </w:sdt>
    </w:p>
    <w:p w:rsidR="002D60EF" w:rsidRPr="00F00713" w:rsidRDefault="002D60EF" w:rsidP="002D60EF">
      <w:pPr>
        <w:bidi w:val="0"/>
        <w:rPr>
          <w:rFonts w:ascii="Bookman Old Style" w:hAnsi="Bookman Old Style"/>
          <w:color w:val="808080"/>
        </w:rPr>
      </w:pPr>
    </w:p>
    <w:p w:rsidR="002D60EF" w:rsidRPr="00F00713" w:rsidRDefault="002D60EF" w:rsidP="002D60EF">
      <w:pPr>
        <w:pBdr>
          <w:bottom w:val="single" w:sz="12" w:space="1" w:color="auto"/>
        </w:pBdr>
        <w:bidi w:val="0"/>
        <w:rPr>
          <w:rFonts w:ascii="Bookman Old Style" w:hAnsi="Bookman Old Style"/>
          <w:color w:val="808080"/>
        </w:rPr>
      </w:pPr>
    </w:p>
    <w:p w:rsidR="002D60EF" w:rsidRPr="00F00713" w:rsidRDefault="002D60EF" w:rsidP="002D60EF">
      <w:pPr>
        <w:bidi w:val="0"/>
        <w:rPr>
          <w:rFonts w:ascii="Bookman Old Style" w:hAnsi="Bookman Old Style"/>
          <w:color w:val="808080"/>
        </w:rPr>
      </w:pPr>
    </w:p>
    <w:p w:rsidR="002D60EF" w:rsidRPr="00F00713" w:rsidRDefault="002D60EF" w:rsidP="002D60EF">
      <w:pPr>
        <w:bidi w:val="0"/>
        <w:rPr>
          <w:rFonts w:ascii="Bookman Old Style" w:hAnsi="Bookman Old Style"/>
          <w:color w:val="808080"/>
        </w:rPr>
      </w:pPr>
    </w:p>
    <w:p w:rsidR="002D60EF" w:rsidRPr="00F00713" w:rsidRDefault="002D60EF" w:rsidP="00765C31">
      <w:pPr>
        <w:bidi w:val="0"/>
        <w:rPr>
          <w:rFonts w:ascii="Bookman Old Style" w:hAnsi="Bookman Old Style"/>
          <w:b/>
          <w:bCs/>
          <w:color w:val="808080"/>
        </w:rPr>
      </w:pPr>
      <w:r w:rsidRPr="00F00713">
        <w:rPr>
          <w:rFonts w:ascii="Bookman Old Style" w:hAnsi="Bookman Old Style"/>
          <w:b/>
          <w:bCs/>
          <w:color w:val="808080"/>
        </w:rPr>
        <w:t>Dean's Approval:</w:t>
      </w:r>
      <w:r w:rsidR="00C75ECE" w:rsidRPr="00F00713">
        <w:rPr>
          <w:rFonts w:ascii="Bookman Old Style" w:hAnsi="Bookman Old Style"/>
          <w:b/>
          <w:bCs/>
          <w:color w:val="808080"/>
        </w:rPr>
        <w:tab/>
      </w:r>
      <w:sdt>
        <w:sdtPr>
          <w:rPr>
            <w:u w:val="single"/>
          </w:rPr>
          <w:id w:val="949443591"/>
          <w:placeholder>
            <w:docPart w:val="DefaultPlaceholder_-1854013440"/>
          </w:placeholder>
          <w:text/>
        </w:sdtPr>
        <w:sdtEndPr/>
        <w:sdtContent>
          <w:r w:rsidR="00765C31">
            <w:rPr>
              <w:rFonts w:hint="cs"/>
              <w:u w:val="single"/>
              <w:rtl/>
            </w:rPr>
            <w:t>_____________</w:t>
          </w:r>
        </w:sdtContent>
      </w:sdt>
      <w:r w:rsidRPr="00765C31">
        <w:rPr>
          <w:u w:val="single"/>
        </w:rPr>
        <w:tab/>
      </w:r>
      <w:r w:rsidR="00C75ECE" w:rsidRPr="00F00713">
        <w:rPr>
          <w:rFonts w:ascii="Bookman Old Style" w:hAnsi="Bookman Old Style"/>
          <w:b/>
          <w:bCs/>
          <w:color w:val="808080"/>
        </w:rPr>
        <w:tab/>
      </w:r>
      <w:r w:rsidRPr="00F00713">
        <w:rPr>
          <w:rFonts w:ascii="Bookman Old Style" w:hAnsi="Bookman Old Style"/>
          <w:b/>
          <w:bCs/>
          <w:color w:val="808080"/>
        </w:rPr>
        <w:t xml:space="preserve">Date: </w:t>
      </w:r>
      <w:sdt>
        <w:sdtPr>
          <w:rPr>
            <w:rFonts w:ascii="Bookman Old Style" w:hAnsi="Bookman Old Style"/>
            <w:b/>
            <w:bCs/>
            <w:color w:val="808080"/>
            <w:u w:val="single"/>
          </w:rPr>
          <w:id w:val="182026791"/>
          <w:placeholder>
            <w:docPart w:val="DefaultPlaceholder_-1854013438"/>
          </w:placeholder>
          <w:date>
            <w:dateFormat w:val="dd/MM/yyyy"/>
            <w:lid w:val="he-IL"/>
            <w:storeMappedDataAs w:val="dateTime"/>
            <w:calendar w:val="gregorian"/>
          </w:date>
        </w:sdtPr>
        <w:sdtEndPr/>
        <w:sdtContent>
          <w:r w:rsidR="00765C31" w:rsidRPr="00765C31">
            <w:rPr>
              <w:rFonts w:ascii="Bookman Old Style" w:hAnsi="Bookman Old Style"/>
              <w:b/>
              <w:bCs/>
              <w:color w:val="808080"/>
              <w:u w:val="single"/>
            </w:rPr>
            <w:t>Click to enter</w:t>
          </w:r>
          <w:r w:rsidR="00A0110E">
            <w:rPr>
              <w:rFonts w:ascii="Bookman Old Style" w:hAnsi="Bookman Old Style"/>
              <w:b/>
              <w:bCs/>
              <w:color w:val="808080"/>
              <w:u w:val="single"/>
            </w:rPr>
            <w:t xml:space="preserve"> the</w:t>
          </w:r>
          <w:r w:rsidR="00765C31" w:rsidRPr="00765C31">
            <w:rPr>
              <w:rFonts w:ascii="Bookman Old Style" w:hAnsi="Bookman Old Style"/>
              <w:b/>
              <w:bCs/>
              <w:color w:val="808080"/>
              <w:u w:val="single"/>
            </w:rPr>
            <w:t xml:space="preserve"> date</w:t>
          </w:r>
        </w:sdtContent>
      </w:sdt>
    </w:p>
    <w:p w:rsidR="002D60EF" w:rsidRDefault="002D60EF" w:rsidP="002D60EF">
      <w:pPr>
        <w:bidi w:val="0"/>
        <w:rPr>
          <w:rFonts w:ascii="Bookman Old Style" w:hAnsi="Bookman Old Style"/>
          <w:color w:val="808080"/>
        </w:rPr>
      </w:pPr>
    </w:p>
    <w:p w:rsidR="00BA2054" w:rsidRDefault="00BA2054" w:rsidP="00BA2054">
      <w:pPr>
        <w:bidi w:val="0"/>
        <w:rPr>
          <w:rFonts w:ascii="Bookman Old Style" w:hAnsi="Bookman Old Style"/>
          <w:color w:val="808080"/>
        </w:rPr>
      </w:pPr>
    </w:p>
    <w:p w:rsidR="00BA2054" w:rsidRDefault="00BA2054" w:rsidP="00BA2054">
      <w:pPr>
        <w:rPr>
          <w:rFonts w:ascii="Arial" w:hAnsi="Arial"/>
          <w:b/>
          <w:bCs/>
          <w:rtl/>
        </w:rPr>
      </w:pPr>
    </w:p>
    <w:p w:rsidR="00BA2054" w:rsidRDefault="00BA2054" w:rsidP="00BA2054">
      <w:pPr>
        <w:rPr>
          <w:rFonts w:ascii="Arial" w:hAnsi="Arial"/>
          <w:b/>
          <w:bCs/>
          <w:rtl/>
        </w:rPr>
      </w:pPr>
    </w:p>
    <w:p w:rsidR="00BA2054" w:rsidRPr="00EF4ADD" w:rsidRDefault="00BA2054" w:rsidP="00BA2054">
      <w:pPr>
        <w:rPr>
          <w:rFonts w:ascii="Arial" w:hAnsi="Arial"/>
          <w:b/>
          <w:bCs/>
          <w:rtl/>
        </w:rPr>
      </w:pPr>
      <w:r w:rsidRPr="00EF4ADD">
        <w:rPr>
          <w:rFonts w:ascii="Arial" w:hAnsi="Arial"/>
          <w:b/>
          <w:bCs/>
          <w:rtl/>
        </w:rPr>
        <w:t>כתב התחייבות להחזר הלוואה</w:t>
      </w:r>
    </w:p>
    <w:p w:rsidR="00BA2054" w:rsidRPr="00EF4ADD" w:rsidRDefault="00BA2054" w:rsidP="00BA2054">
      <w:pPr>
        <w:rPr>
          <w:rFonts w:ascii="Arial" w:hAnsi="Arial"/>
          <w:rtl/>
        </w:rPr>
      </w:pPr>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שם פרטי + שם משפחה:</w:t>
      </w:r>
      <w:r w:rsidRPr="00EF4ADD">
        <w:rPr>
          <w:rFonts w:ascii="Arial" w:hAnsi="Arial"/>
          <w:rtl/>
        </w:rPr>
        <w:tab/>
      </w:r>
      <w:r w:rsidRPr="00EF4ADD">
        <w:rPr>
          <w:rFonts w:ascii="Arial" w:hAnsi="Arial"/>
          <w:rtl/>
        </w:rPr>
        <w:tab/>
      </w:r>
      <w:sdt>
        <w:sdtPr>
          <w:rPr>
            <w:u w:val="single"/>
            <w:rtl/>
          </w:rPr>
          <w:id w:val="551656471"/>
          <w:placeholder>
            <w:docPart w:val="B5E5291247C043998981D21619DFE10E"/>
          </w:placeholder>
          <w:text/>
        </w:sdtPr>
        <w:sdtEndPr/>
        <w:sdtContent>
          <w:r w:rsidRPr="009244AD">
            <w:rPr>
              <w:u w:val="single"/>
            </w:rPr>
            <w:t xml:space="preserve">                                       </w:t>
          </w:r>
        </w:sdtContent>
      </w:sdt>
      <w:r w:rsidRPr="00EF4ADD">
        <w:rPr>
          <w:rFonts w:ascii="Arial" w:hAnsi="Arial"/>
          <w:rtl/>
        </w:rPr>
        <w:tab/>
      </w:r>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אזרחות:</w:t>
      </w:r>
      <w:r w:rsidRPr="00EF4ADD">
        <w:rPr>
          <w:rFonts w:ascii="Arial" w:hAnsi="Arial"/>
          <w:rtl/>
        </w:rPr>
        <w:tab/>
      </w:r>
      <w:r w:rsidRPr="00EF4ADD">
        <w:rPr>
          <w:rFonts w:ascii="Arial" w:hAnsi="Arial"/>
          <w:rtl/>
        </w:rPr>
        <w:tab/>
      </w:r>
      <w:r w:rsidRPr="00EF4ADD">
        <w:rPr>
          <w:rFonts w:ascii="Arial" w:hAnsi="Arial"/>
          <w:rtl/>
        </w:rPr>
        <w:tab/>
      </w:r>
      <w:r w:rsidRPr="00EF4ADD">
        <w:rPr>
          <w:rFonts w:ascii="Arial" w:hAnsi="Arial"/>
          <w:rtl/>
        </w:rPr>
        <w:tab/>
      </w:r>
      <w:sdt>
        <w:sdtPr>
          <w:rPr>
            <w:u w:val="single"/>
            <w:rtl/>
          </w:rPr>
          <w:id w:val="1475495317"/>
          <w:placeholder>
            <w:docPart w:val="6F8EB4A728F14F98B0F3F1CD95C24E89"/>
          </w:placeholder>
          <w:text/>
        </w:sdtPr>
        <w:sdtEndPr/>
        <w:sdtContent>
          <w:r>
            <w:rPr>
              <w:u w:val="single"/>
            </w:rPr>
            <w:t xml:space="preserve">                                       </w:t>
          </w:r>
        </w:sdtContent>
      </w:sdt>
      <w:r>
        <w:rPr>
          <w:rFonts w:ascii="Arial" w:hAnsi="Arial"/>
          <w:rtl/>
        </w:rPr>
        <w:t xml:space="preserve"> </w:t>
      </w:r>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מספר ת.ז. / דרכון:</w:t>
      </w:r>
      <w:r w:rsidRPr="00EF4ADD">
        <w:rPr>
          <w:rFonts w:ascii="Arial" w:hAnsi="Arial"/>
          <w:rtl/>
        </w:rPr>
        <w:tab/>
      </w:r>
      <w:r w:rsidRPr="00EF4ADD">
        <w:rPr>
          <w:rFonts w:ascii="Arial" w:hAnsi="Arial"/>
          <w:rtl/>
        </w:rPr>
        <w:tab/>
      </w:r>
      <w:r w:rsidRPr="00EF4ADD">
        <w:rPr>
          <w:rFonts w:ascii="Arial" w:hAnsi="Arial"/>
          <w:rtl/>
        </w:rPr>
        <w:tab/>
      </w:r>
      <w:sdt>
        <w:sdtPr>
          <w:rPr>
            <w:u w:val="single"/>
            <w:rtl/>
          </w:rPr>
          <w:id w:val="-563951060"/>
          <w:placeholder>
            <w:docPart w:val="C039957F621C4E9BA7EF49BE78123D7E"/>
          </w:placeholder>
          <w:text/>
        </w:sdtPr>
        <w:sdtEndPr/>
        <w:sdtContent>
          <w:r w:rsidRPr="009244AD">
            <w:rPr>
              <w:u w:val="single"/>
            </w:rPr>
            <w:t xml:space="preserve">                                       </w:t>
          </w:r>
        </w:sdtContent>
      </w:sdt>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מעמד במדרשת פיינברג</w:t>
      </w:r>
      <w:r>
        <w:rPr>
          <w:rFonts w:ascii="Arial" w:hAnsi="Arial" w:hint="cs"/>
          <w:rtl/>
        </w:rPr>
        <w:t xml:space="preserve">: </w:t>
      </w:r>
      <w:r>
        <w:rPr>
          <w:rFonts w:ascii="Arial" w:hAnsi="Arial"/>
          <w:rtl/>
        </w:rPr>
        <w:tab/>
      </w:r>
      <w:r>
        <w:rPr>
          <w:rFonts w:ascii="Arial" w:hAnsi="Arial" w:hint="cs"/>
          <w:rtl/>
        </w:rPr>
        <w:t xml:space="preserve">           </w:t>
      </w:r>
      <w:sdt>
        <w:sdtPr>
          <w:rPr>
            <w:rFonts w:ascii="Arial" w:hAnsi="Arial" w:hint="cs"/>
            <w:rtl/>
          </w:rPr>
          <w:id w:val="1169136997"/>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hAnsi="Arial" w:hint="cs"/>
          <w:rtl/>
        </w:rPr>
        <w:t>סטודנט/</w:t>
      </w:r>
      <w:proofErr w:type="spellStart"/>
      <w:r>
        <w:rPr>
          <w:rFonts w:ascii="Arial" w:hAnsi="Arial" w:hint="cs"/>
          <w:rtl/>
        </w:rPr>
        <w:t>ית</w:t>
      </w:r>
      <w:proofErr w:type="spellEnd"/>
      <w:r>
        <w:rPr>
          <w:rFonts w:ascii="Arial" w:hAnsi="Arial" w:hint="cs"/>
          <w:rtl/>
        </w:rPr>
        <w:t xml:space="preserve">  </w:t>
      </w:r>
      <w:sdt>
        <w:sdtPr>
          <w:rPr>
            <w:rFonts w:ascii="Arial" w:hAnsi="Arial" w:hint="cs"/>
            <w:rtl/>
          </w:rPr>
          <w:id w:val="-2137795714"/>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hAnsi="Arial" w:hint="cs"/>
          <w:rtl/>
        </w:rPr>
        <w:t xml:space="preserve"> בתר דוקטור/</w:t>
      </w:r>
      <w:proofErr w:type="spellStart"/>
      <w:r>
        <w:rPr>
          <w:rFonts w:ascii="Arial" w:hAnsi="Arial" w:hint="cs"/>
          <w:rtl/>
        </w:rPr>
        <w:t>ית</w:t>
      </w:r>
      <w:proofErr w:type="spellEnd"/>
      <w:r>
        <w:rPr>
          <w:rFonts w:ascii="Arial" w:hAnsi="Arial" w:hint="cs"/>
          <w:rtl/>
        </w:rPr>
        <w:t xml:space="preserve"> </w:t>
      </w:r>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סכום ההלוואה המבוקש:</w:t>
      </w:r>
      <w:r w:rsidRPr="00EF4ADD">
        <w:rPr>
          <w:rFonts w:ascii="Arial" w:hAnsi="Arial"/>
          <w:rtl/>
        </w:rPr>
        <w:tab/>
      </w:r>
      <w:r w:rsidRPr="00EF4ADD">
        <w:rPr>
          <w:rFonts w:ascii="Arial" w:hAnsi="Arial"/>
          <w:rtl/>
        </w:rPr>
        <w:tab/>
      </w:r>
      <w:sdt>
        <w:sdtPr>
          <w:rPr>
            <w:u w:val="single"/>
            <w:rtl/>
          </w:rPr>
          <w:id w:val="-1833601347"/>
          <w:placeholder>
            <w:docPart w:val="F48A0A31AA9043A493182B57A1CE99DC"/>
          </w:placeholder>
          <w:text/>
        </w:sdtPr>
        <w:sdtEndPr/>
        <w:sdtContent>
          <w:r>
            <w:rPr>
              <w:u w:val="single"/>
            </w:rPr>
            <w:t xml:space="preserve">                                       </w:t>
          </w:r>
        </w:sdtContent>
      </w:sdt>
      <w:r>
        <w:rPr>
          <w:rFonts w:ascii="Arial" w:hAnsi="Arial"/>
          <w:rtl/>
        </w:rPr>
        <w:t xml:space="preserve"> </w:t>
      </w:r>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סכום החזר חודשי:</w:t>
      </w:r>
      <w:r w:rsidRPr="00EF4ADD">
        <w:rPr>
          <w:rFonts w:ascii="Arial" w:hAnsi="Arial"/>
          <w:rtl/>
        </w:rPr>
        <w:tab/>
      </w:r>
      <w:r w:rsidRPr="00EF4ADD">
        <w:rPr>
          <w:rFonts w:ascii="Arial" w:hAnsi="Arial"/>
          <w:rtl/>
        </w:rPr>
        <w:tab/>
      </w:r>
      <w:r w:rsidRPr="00EF4ADD">
        <w:rPr>
          <w:rFonts w:ascii="Arial" w:hAnsi="Arial"/>
          <w:rtl/>
        </w:rPr>
        <w:tab/>
      </w:r>
      <w:sdt>
        <w:sdtPr>
          <w:rPr>
            <w:u w:val="single"/>
            <w:rtl/>
          </w:rPr>
          <w:id w:val="-1846850556"/>
          <w:placeholder>
            <w:docPart w:val="8BEA19FFAF904B2EB8B31CE35A9E3EB5"/>
          </w:placeholder>
          <w:text/>
        </w:sdtPr>
        <w:sdtEndPr/>
        <w:sdtContent>
          <w:r>
            <w:rPr>
              <w:u w:val="single"/>
            </w:rPr>
            <w:t xml:space="preserve">                                       </w:t>
          </w:r>
        </w:sdtContent>
      </w:sdt>
      <w:r>
        <w:rPr>
          <w:rFonts w:ascii="Arial" w:hAnsi="Arial"/>
          <w:rtl/>
        </w:rPr>
        <w:t xml:space="preserve"> </w:t>
      </w:r>
    </w:p>
    <w:p w:rsidR="00BA2054" w:rsidRPr="00EF4ADD" w:rsidRDefault="00BA2054" w:rsidP="00BA2054">
      <w:pPr>
        <w:rPr>
          <w:rFonts w:ascii="Arial" w:hAnsi="Arial"/>
          <w:rtl/>
        </w:rPr>
      </w:pPr>
    </w:p>
    <w:p w:rsidR="00BA2054" w:rsidRPr="00EF4ADD" w:rsidDel="00987046" w:rsidRDefault="00BA2054" w:rsidP="00BA2054">
      <w:pPr>
        <w:rPr>
          <w:del w:id="3" w:author="Adi Moulia" w:date="2022-08-14T10:13:00Z"/>
          <w:rFonts w:ascii="Arial" w:hAnsi="Arial"/>
          <w:rtl/>
        </w:rPr>
      </w:pPr>
      <w:r w:rsidRPr="00EF4ADD">
        <w:rPr>
          <w:rFonts w:ascii="Arial" w:hAnsi="Arial"/>
          <w:rtl/>
        </w:rPr>
        <w:t>מספר תשלומים חודשיים שווים:</w:t>
      </w:r>
      <w:r w:rsidRPr="00EF4ADD">
        <w:rPr>
          <w:rFonts w:ascii="Arial" w:hAnsi="Arial"/>
          <w:rtl/>
        </w:rPr>
        <w:tab/>
      </w:r>
      <w:sdt>
        <w:sdtPr>
          <w:rPr>
            <w:u w:val="single"/>
            <w:rtl/>
          </w:rPr>
          <w:id w:val="894862941"/>
          <w:placeholder>
            <w:docPart w:val="E075AC0B391A44009EB14E201DFD3B9A"/>
          </w:placeholder>
          <w:text/>
        </w:sdtPr>
        <w:sdtEndPr/>
        <w:sdtContent>
          <w:r w:rsidRPr="009244AD">
            <w:rPr>
              <w:u w:val="single"/>
            </w:rPr>
            <w:t xml:space="preserve">                                       </w:t>
          </w:r>
        </w:sdtContent>
      </w:sdt>
    </w:p>
    <w:p w:rsidR="00BA2054" w:rsidRDefault="00BA2054" w:rsidP="00BA2054">
      <w:pPr>
        <w:rPr>
          <w:rFonts w:ascii="Arial" w:hAnsi="Arial"/>
          <w:rtl/>
        </w:rPr>
      </w:pPr>
    </w:p>
    <w:p w:rsidR="00BA2054" w:rsidRPr="00303A19" w:rsidRDefault="006F45F6" w:rsidP="00BA2054">
      <w:pPr>
        <w:rPr>
          <w:rFonts w:ascii="Arial" w:hAnsi="Arial"/>
          <w:rtl/>
        </w:rPr>
      </w:pPr>
      <w:sdt>
        <w:sdtPr>
          <w:rPr>
            <w:rFonts w:ascii="Arial" w:hAnsi="Arial"/>
            <w:rtl/>
          </w:rPr>
          <w:id w:val="965623140"/>
          <w14:checkbox>
            <w14:checked w14:val="0"/>
            <w14:checkedState w14:val="2612" w14:font="MS Gothic"/>
            <w14:uncheckedState w14:val="2610" w14:font="MS Gothic"/>
          </w14:checkbox>
        </w:sdtPr>
        <w:sdtEndPr/>
        <w:sdtContent>
          <w:r w:rsidR="00BA2054">
            <w:rPr>
              <w:rFonts w:ascii="Segoe UI Symbol" w:eastAsia="MS Gothic" w:hAnsi="Segoe UI Symbol" w:cs="Segoe UI Symbol" w:hint="cs"/>
              <w:rtl/>
            </w:rPr>
            <w:t>☐</w:t>
          </w:r>
        </w:sdtContent>
      </w:sdt>
      <w:r w:rsidR="00BA2054">
        <w:rPr>
          <w:rFonts w:ascii="Arial" w:hAnsi="Arial" w:hint="cs"/>
          <w:rtl/>
        </w:rPr>
        <w:t xml:space="preserve"> </w:t>
      </w:r>
      <w:r w:rsidR="00BA2054">
        <w:rPr>
          <w:rFonts w:ascii="Arial" w:hAnsi="Arial"/>
          <w:rtl/>
        </w:rPr>
        <w:t>החזר הראשון</w:t>
      </w:r>
      <w:r w:rsidR="00BA2054">
        <w:rPr>
          <w:rFonts w:ascii="Arial" w:hAnsi="Arial" w:hint="cs"/>
          <w:rtl/>
        </w:rPr>
        <w:t xml:space="preserve"> מחודש קבלת ההלוואה   </w:t>
      </w:r>
      <w:sdt>
        <w:sdtPr>
          <w:rPr>
            <w:rFonts w:ascii="Arial" w:hAnsi="Arial" w:hint="cs"/>
            <w:rtl/>
          </w:rPr>
          <w:id w:val="-153070733"/>
          <w14:checkbox>
            <w14:checked w14:val="0"/>
            <w14:checkedState w14:val="2612" w14:font="MS Gothic"/>
            <w14:uncheckedState w14:val="2610" w14:font="MS Gothic"/>
          </w14:checkbox>
        </w:sdtPr>
        <w:sdtEndPr/>
        <w:sdtContent>
          <w:r w:rsidR="00BA2054">
            <w:rPr>
              <w:rFonts w:ascii="Segoe UI Symbol" w:eastAsia="MS Gothic" w:hAnsi="Segoe UI Symbol" w:cs="Segoe UI Symbol" w:hint="cs"/>
              <w:rtl/>
            </w:rPr>
            <w:t>☐</w:t>
          </w:r>
        </w:sdtContent>
      </w:sdt>
      <w:r w:rsidR="00BA2054">
        <w:rPr>
          <w:rFonts w:ascii="Arial" w:hAnsi="Arial" w:hint="cs"/>
          <w:rtl/>
        </w:rPr>
        <w:t xml:space="preserve"> </w:t>
      </w:r>
      <w:r w:rsidR="00BA2054">
        <w:rPr>
          <w:rFonts w:ascii="Arial" w:hAnsi="Arial"/>
          <w:rtl/>
        </w:rPr>
        <w:t>החזר הראשון</w:t>
      </w:r>
      <w:r w:rsidR="00BA2054" w:rsidRPr="00B86019">
        <w:rPr>
          <w:rFonts w:ascii="Arial" w:hAnsi="Arial"/>
          <w:rtl/>
        </w:rPr>
        <w:t xml:space="preserve"> </w:t>
      </w:r>
      <w:r w:rsidR="00BA2054">
        <w:rPr>
          <w:rFonts w:ascii="Arial" w:hAnsi="Arial" w:hint="cs"/>
          <w:rtl/>
        </w:rPr>
        <w:t xml:space="preserve">מחודש העוקב של קבלת ההלוואה </w:t>
      </w:r>
    </w:p>
    <w:p w:rsidR="00BA2054" w:rsidRDefault="00BA2054" w:rsidP="00BA2054">
      <w:pPr>
        <w:rPr>
          <w:rFonts w:ascii="Arial" w:hAnsi="Arial"/>
          <w:rtl/>
        </w:rPr>
      </w:pPr>
    </w:p>
    <w:p w:rsidR="00BA2054" w:rsidRDefault="00BA2054" w:rsidP="00BA2054">
      <w:pPr>
        <w:rPr>
          <w:rFonts w:ascii="Segoe UI Symbol" w:eastAsia="MS Gothic" w:hAnsi="Segoe UI Symbol" w:cs="Segoe UI Symbol"/>
          <w:b/>
          <w:bCs/>
          <w:rtl/>
        </w:rPr>
      </w:pPr>
    </w:p>
    <w:p w:rsidR="00BA2054" w:rsidRPr="00EF4ADD" w:rsidRDefault="00BA2054" w:rsidP="00BA2054">
      <w:pPr>
        <w:rPr>
          <w:rFonts w:ascii="Arial" w:hAnsi="Arial"/>
          <w:rtl/>
        </w:rPr>
      </w:pPr>
      <w:r w:rsidRPr="00EF4ADD">
        <w:rPr>
          <w:rFonts w:ascii="Arial" w:hAnsi="Arial"/>
          <w:rtl/>
        </w:rPr>
        <w:t xml:space="preserve">אני, הח״מ, מצהיר/ה מאשר/ת ומתחייב/ת כדלקמן: </w:t>
      </w:r>
    </w:p>
    <w:p w:rsidR="00BA2054" w:rsidRPr="00EF4ADD" w:rsidRDefault="00BA2054" w:rsidP="00BA2054">
      <w:pPr>
        <w:rPr>
          <w:rFonts w:ascii="Arial" w:hAnsi="Arial"/>
          <w:rtl/>
        </w:rPr>
      </w:pPr>
    </w:p>
    <w:p w:rsidR="00BA2054" w:rsidRPr="00EF4ADD" w:rsidRDefault="00BA2054" w:rsidP="00BA2054">
      <w:pPr>
        <w:pStyle w:val="ListParagraph"/>
        <w:numPr>
          <w:ilvl w:val="0"/>
          <w:numId w:val="2"/>
        </w:numPr>
        <w:spacing w:line="276" w:lineRule="auto"/>
        <w:ind w:left="360"/>
        <w:jc w:val="both"/>
        <w:rPr>
          <w:rFonts w:ascii="Arial" w:hAnsi="Arial"/>
          <w:sz w:val="24"/>
          <w:szCs w:val="24"/>
        </w:rPr>
      </w:pPr>
      <w:bookmarkStart w:id="4" w:name="_Ref535406281"/>
      <w:r w:rsidRPr="00EF4ADD">
        <w:rPr>
          <w:rFonts w:ascii="Arial" w:hAnsi="Arial"/>
          <w:sz w:val="24"/>
          <w:szCs w:val="24"/>
          <w:rtl/>
        </w:rPr>
        <w:t xml:space="preserve">לפי בקשתי הסכים מכון ויצמן </w:t>
      </w:r>
      <w:r w:rsidRPr="00B466F2">
        <w:rPr>
          <w:rFonts w:ascii="Arial" w:hAnsi="Arial"/>
          <w:sz w:val="24"/>
          <w:szCs w:val="24"/>
          <w:rtl/>
        </w:rPr>
        <w:t xml:space="preserve">למדע </w:t>
      </w:r>
      <w:r>
        <w:rPr>
          <w:rFonts w:ascii="Arial" w:hAnsi="Arial" w:hint="cs"/>
          <w:sz w:val="24"/>
          <w:szCs w:val="24"/>
          <w:rtl/>
        </w:rPr>
        <w:t xml:space="preserve">("המכון") </w:t>
      </w:r>
      <w:r w:rsidRPr="00B466F2">
        <w:rPr>
          <w:rFonts w:ascii="Arial" w:hAnsi="Arial"/>
          <w:sz w:val="24"/>
          <w:szCs w:val="24"/>
          <w:rtl/>
        </w:rPr>
        <w:t xml:space="preserve">להעמיד </w:t>
      </w:r>
      <w:r w:rsidRPr="00EF4ADD">
        <w:rPr>
          <w:rFonts w:ascii="Arial" w:hAnsi="Arial"/>
          <w:sz w:val="24"/>
          <w:szCs w:val="24"/>
          <w:rtl/>
        </w:rPr>
        <w:t>לרשותי הלוואה ללא ריבית בסכום הנקוב לעיל (להלן: "ההלוואה").</w:t>
      </w:r>
      <w:bookmarkEnd w:id="4"/>
      <w:r w:rsidRPr="00EF4ADD">
        <w:rPr>
          <w:rFonts w:ascii="Arial" w:hAnsi="Arial"/>
          <w:sz w:val="24"/>
          <w:szCs w:val="24"/>
          <w:rtl/>
        </w:rPr>
        <w:t xml:space="preserve"> </w:t>
      </w:r>
    </w:p>
    <w:p w:rsidR="00BA2054" w:rsidRPr="00EF4ADD" w:rsidRDefault="00BA2054" w:rsidP="00BA2054">
      <w:pPr>
        <w:pStyle w:val="ListParagraph"/>
        <w:spacing w:after="0"/>
        <w:ind w:left="360"/>
        <w:rPr>
          <w:rFonts w:ascii="Arial" w:hAnsi="Arial"/>
          <w:sz w:val="24"/>
          <w:szCs w:val="24"/>
          <w:rtl/>
        </w:rPr>
      </w:pPr>
    </w:p>
    <w:p w:rsidR="00BA2054" w:rsidRPr="00EF4ADD" w:rsidRDefault="00BA2054" w:rsidP="00BA2054">
      <w:pPr>
        <w:pStyle w:val="ListParagraph"/>
        <w:numPr>
          <w:ilvl w:val="0"/>
          <w:numId w:val="2"/>
        </w:numPr>
        <w:spacing w:after="0" w:line="276" w:lineRule="auto"/>
        <w:ind w:left="360"/>
        <w:jc w:val="both"/>
        <w:rPr>
          <w:rFonts w:ascii="Arial" w:hAnsi="Arial"/>
          <w:sz w:val="24"/>
          <w:szCs w:val="24"/>
        </w:rPr>
      </w:pPr>
      <w:r w:rsidRPr="00EF4ADD">
        <w:rPr>
          <w:rFonts w:ascii="Arial" w:hAnsi="Arial"/>
          <w:sz w:val="24"/>
          <w:szCs w:val="24"/>
          <w:rtl/>
        </w:rPr>
        <w:t>אני מתחייב/ת בזאת להחזיר לכם את ההלוואה הנ״ל במספר תשלומים החודשיים שווים ורצופים כנקוב לעיל. רשמתי לפני הסכמתכם כי אהיה זכאי/ת, בכל עת ומעת לעת, לפרוע כל יתרה</w:t>
      </w:r>
      <w:r>
        <w:rPr>
          <w:rFonts w:ascii="Arial" w:hAnsi="Arial" w:hint="cs"/>
          <w:sz w:val="24"/>
          <w:szCs w:val="24"/>
          <w:rtl/>
        </w:rPr>
        <w:t xml:space="preserve"> בלתי</w:t>
      </w:r>
      <w:r w:rsidRPr="00EF4ADD">
        <w:rPr>
          <w:rFonts w:ascii="Arial" w:hAnsi="Arial"/>
          <w:sz w:val="24"/>
          <w:szCs w:val="24"/>
          <w:rtl/>
        </w:rPr>
        <w:t xml:space="preserve"> מסולקת של הלוואה, כולה או חלקה.</w:t>
      </w:r>
    </w:p>
    <w:p w:rsidR="00BA2054" w:rsidRPr="00EF4ADD" w:rsidRDefault="00BA2054" w:rsidP="00BA2054">
      <w:pPr>
        <w:pStyle w:val="ListParagraph"/>
        <w:ind w:left="360"/>
        <w:rPr>
          <w:rFonts w:ascii="Arial" w:hAnsi="Arial"/>
          <w:sz w:val="24"/>
          <w:szCs w:val="24"/>
          <w:rtl/>
        </w:rPr>
      </w:pPr>
    </w:p>
    <w:p w:rsidR="00BA2054" w:rsidRPr="00EF4ADD" w:rsidRDefault="00BA2054" w:rsidP="00BA2054">
      <w:pPr>
        <w:pStyle w:val="ListParagraph"/>
        <w:numPr>
          <w:ilvl w:val="0"/>
          <w:numId w:val="2"/>
        </w:numPr>
        <w:spacing w:after="0" w:line="276" w:lineRule="auto"/>
        <w:ind w:left="360"/>
        <w:jc w:val="both"/>
        <w:rPr>
          <w:rFonts w:ascii="Arial" w:hAnsi="Arial"/>
          <w:sz w:val="24"/>
          <w:szCs w:val="24"/>
        </w:rPr>
      </w:pPr>
      <w:r w:rsidRPr="00EF4ADD">
        <w:rPr>
          <w:rFonts w:ascii="Arial" w:hAnsi="Arial"/>
          <w:sz w:val="24"/>
          <w:szCs w:val="24"/>
          <w:rtl/>
        </w:rPr>
        <w:t>בהתאם לכתב התחייבות זה, הנני מורה בזאת למכון בהוראה מוחלטת ובלתי חוזרת לנכות מן המלגה המשולמת לי, מידי חודש, החל מהחודש הנקוב לעיל, את סכום ההחזר החודשי הנקוב לעיל, עד לפירעון ההלוואה.</w:t>
      </w:r>
    </w:p>
    <w:p w:rsidR="00BA2054" w:rsidRPr="00EF4ADD" w:rsidRDefault="00BA2054" w:rsidP="00BA2054">
      <w:pPr>
        <w:pStyle w:val="ListParagraph"/>
        <w:spacing w:after="0"/>
        <w:ind w:left="360"/>
        <w:rPr>
          <w:rFonts w:ascii="Arial" w:hAnsi="Arial"/>
          <w:sz w:val="24"/>
          <w:szCs w:val="24"/>
          <w:rtl/>
        </w:rPr>
      </w:pPr>
    </w:p>
    <w:p w:rsidR="00BA2054" w:rsidRPr="00EF4ADD" w:rsidRDefault="00BA2054" w:rsidP="00BA2054">
      <w:pPr>
        <w:pStyle w:val="ListParagraph"/>
        <w:numPr>
          <w:ilvl w:val="0"/>
          <w:numId w:val="2"/>
        </w:numPr>
        <w:spacing w:after="0" w:line="276" w:lineRule="auto"/>
        <w:ind w:left="360"/>
        <w:jc w:val="both"/>
        <w:rPr>
          <w:rFonts w:ascii="Arial" w:hAnsi="Arial"/>
          <w:sz w:val="24"/>
          <w:szCs w:val="24"/>
          <w:rtl/>
        </w:rPr>
      </w:pPr>
      <w:r w:rsidRPr="00EF4ADD">
        <w:rPr>
          <w:rFonts w:ascii="Arial" w:hAnsi="Arial"/>
          <w:sz w:val="24"/>
          <w:szCs w:val="24"/>
          <w:rtl/>
        </w:rPr>
        <w:t xml:space="preserve">ידוע לי ואני מסכים/מסכימה במפורש, כי ההלוואה תעמוד לפירעון מידי אם אחדל - מכל סיבה שהיא - להיות תלמיד/ה או בתר דוקטור במכון, או אם מסיבה אחרת כלשהי אפסיק לקבל תשלום מהמכון, אלא אם מסיבות מיוחדות, יוסכם בכתב על הסדר אחר. </w:t>
      </w:r>
    </w:p>
    <w:p w:rsidR="00BA2054" w:rsidRPr="00EF4ADD" w:rsidRDefault="00BA2054" w:rsidP="00BA2054">
      <w:pPr>
        <w:spacing w:line="276" w:lineRule="auto"/>
        <w:jc w:val="both"/>
        <w:rPr>
          <w:rFonts w:ascii="Arial" w:hAnsi="Arial"/>
          <w:rtl/>
        </w:rPr>
      </w:pPr>
    </w:p>
    <w:p w:rsidR="00BA2054" w:rsidRPr="00EF4ADD" w:rsidRDefault="00BA2054" w:rsidP="00BA2054">
      <w:pPr>
        <w:pStyle w:val="ListParagraph"/>
        <w:numPr>
          <w:ilvl w:val="0"/>
          <w:numId w:val="2"/>
        </w:numPr>
        <w:spacing w:after="0" w:line="276" w:lineRule="auto"/>
        <w:ind w:left="360"/>
        <w:jc w:val="both"/>
        <w:rPr>
          <w:rFonts w:ascii="Arial" w:hAnsi="Arial"/>
          <w:sz w:val="24"/>
          <w:szCs w:val="24"/>
          <w:rtl/>
        </w:rPr>
      </w:pPr>
      <w:r w:rsidRPr="00EF4ADD">
        <w:rPr>
          <w:rFonts w:ascii="Arial" w:hAnsi="Arial"/>
          <w:sz w:val="24"/>
          <w:szCs w:val="24"/>
          <w:rtl/>
        </w:rPr>
        <w:t>אני מאשר/ת כי האמור לעיל מובן לי, וכי קיבלתי כל הסבר שביקשתי לאמור לעיל והנובע ממנו.</w:t>
      </w:r>
    </w:p>
    <w:p w:rsidR="00BA2054" w:rsidRPr="00EF4ADD" w:rsidRDefault="00BA2054" w:rsidP="00BA2054">
      <w:pPr>
        <w:spacing w:before="240" w:line="276" w:lineRule="auto"/>
        <w:jc w:val="both"/>
        <w:rPr>
          <w:rFonts w:ascii="Arial" w:hAnsi="Arial"/>
          <w:rtl/>
        </w:rPr>
      </w:pPr>
      <w:r w:rsidRPr="00EF4ADD">
        <w:rPr>
          <w:rFonts w:ascii="Arial" w:hAnsi="Arial"/>
          <w:rtl/>
        </w:rPr>
        <w:t>ולראיה באתי היום על החתום:</w:t>
      </w:r>
    </w:p>
    <w:p w:rsidR="00BA2054" w:rsidRPr="00EF4ADD" w:rsidRDefault="00BA2054" w:rsidP="00BA2054">
      <w:pPr>
        <w:rPr>
          <w:rFonts w:ascii="Arial" w:hAnsi="Arial"/>
        </w:rPr>
      </w:pPr>
    </w:p>
    <w:p w:rsidR="00BA2054" w:rsidRPr="00EF4ADD" w:rsidRDefault="00BA2054" w:rsidP="00BA2054">
      <w:pPr>
        <w:rPr>
          <w:rFonts w:ascii="Arial" w:hAnsi="Arial"/>
          <w:rtl/>
        </w:rPr>
      </w:pPr>
      <w:r w:rsidRPr="00EF4ADD">
        <w:rPr>
          <w:rFonts w:ascii="Arial" w:hAnsi="Arial"/>
          <w:rtl/>
        </w:rPr>
        <w:t>חתימה:</w:t>
      </w:r>
      <w:r w:rsidRPr="00EF4ADD">
        <w:rPr>
          <w:rFonts w:ascii="Arial" w:hAnsi="Arial"/>
          <w:rtl/>
        </w:rPr>
        <w:tab/>
      </w:r>
      <w:r w:rsidRPr="00EF4ADD">
        <w:rPr>
          <w:rFonts w:ascii="Arial" w:hAnsi="Arial"/>
          <w:rtl/>
        </w:rPr>
        <w:tab/>
      </w:r>
      <w:r w:rsidRPr="00EF4ADD">
        <w:rPr>
          <w:rFonts w:ascii="Arial" w:hAnsi="Arial"/>
          <w:rtl/>
        </w:rPr>
        <w:tab/>
      </w:r>
      <w:r w:rsidRPr="00EF4ADD">
        <w:rPr>
          <w:rFonts w:ascii="Arial" w:hAnsi="Arial"/>
          <w:rtl/>
        </w:rPr>
        <w:tab/>
      </w:r>
      <w:sdt>
        <w:sdtPr>
          <w:rPr>
            <w:u w:val="single"/>
            <w:rtl/>
          </w:rPr>
          <w:id w:val="492293809"/>
          <w:placeholder>
            <w:docPart w:val="ED96E1141E0542DA88D95383E041CF3C"/>
          </w:placeholder>
          <w:text/>
        </w:sdtPr>
        <w:sdtEndPr/>
        <w:sdtContent>
          <w:r>
            <w:rPr>
              <w:u w:val="single"/>
            </w:rPr>
            <w:t xml:space="preserve">                                       </w:t>
          </w:r>
        </w:sdtContent>
      </w:sdt>
    </w:p>
    <w:p w:rsidR="00BA2054" w:rsidRPr="00EF4ADD" w:rsidRDefault="00BA2054" w:rsidP="00BA2054">
      <w:pPr>
        <w:rPr>
          <w:rFonts w:ascii="Arial" w:hAnsi="Arial"/>
          <w:rtl/>
        </w:rPr>
      </w:pPr>
    </w:p>
    <w:p w:rsidR="00BA2054" w:rsidRPr="00EF4ADD" w:rsidRDefault="00BA2054" w:rsidP="00BA2054">
      <w:pPr>
        <w:rPr>
          <w:rFonts w:ascii="Arial" w:hAnsi="Arial"/>
          <w:rtl/>
        </w:rPr>
      </w:pPr>
      <w:r w:rsidRPr="00EF4ADD">
        <w:rPr>
          <w:rFonts w:ascii="Arial" w:hAnsi="Arial"/>
          <w:rtl/>
        </w:rPr>
        <w:t>תאריך:</w:t>
      </w:r>
      <w:r w:rsidRPr="00EF4ADD">
        <w:rPr>
          <w:rFonts w:ascii="Arial" w:hAnsi="Arial"/>
          <w:rtl/>
        </w:rPr>
        <w:tab/>
      </w:r>
      <w:r w:rsidRPr="00EF4ADD">
        <w:rPr>
          <w:rFonts w:ascii="Arial" w:hAnsi="Arial"/>
          <w:rtl/>
        </w:rPr>
        <w:tab/>
      </w:r>
      <w:r w:rsidRPr="00EF4ADD">
        <w:rPr>
          <w:rFonts w:ascii="Arial" w:hAnsi="Arial"/>
          <w:rtl/>
        </w:rPr>
        <w:tab/>
      </w:r>
      <w:r w:rsidRPr="00EF4ADD">
        <w:rPr>
          <w:rFonts w:ascii="Arial" w:hAnsi="Arial"/>
          <w:rtl/>
        </w:rPr>
        <w:tab/>
      </w:r>
      <w:sdt>
        <w:sdtPr>
          <w:rPr>
            <w:rFonts w:ascii="Arial" w:hAnsi="Arial"/>
            <w:rtl/>
          </w:rPr>
          <w:id w:val="33085387"/>
          <w:placeholder>
            <w:docPart w:val="11FC832CB69642C28E617EAC7A6F51BA"/>
          </w:placeholder>
          <w:showingPlcHdr/>
          <w:date>
            <w:dateFormat w:val="dd/MM/yyyy"/>
            <w:lid w:val="he-IL"/>
            <w:storeMappedDataAs w:val="dateTime"/>
            <w:calendar w:val="gregorian"/>
          </w:date>
        </w:sdtPr>
        <w:sdtEndPr/>
        <w:sdtContent>
          <w:r w:rsidRPr="00263B25">
            <w:rPr>
              <w:rStyle w:val="PlaceholderText"/>
              <w:u w:val="single"/>
              <w:rtl/>
            </w:rPr>
            <w:t>לחץ או הקש כאן להזנת תאריך</w:t>
          </w:r>
          <w:r w:rsidRPr="00263B25">
            <w:rPr>
              <w:rStyle w:val="PlaceholderText"/>
              <w:u w:val="single"/>
            </w:rPr>
            <w:t>.</w:t>
          </w:r>
        </w:sdtContent>
      </w:sdt>
    </w:p>
    <w:p w:rsidR="00BA2054" w:rsidRPr="00F00713" w:rsidRDefault="00BA2054" w:rsidP="00BA2054">
      <w:pPr>
        <w:rPr>
          <w:rFonts w:ascii="Bookman Old Style" w:hAnsi="Bookman Old Style"/>
          <w:color w:val="808080"/>
          <w:rtl/>
        </w:rPr>
      </w:pPr>
    </w:p>
    <w:sectPr w:rsidR="00BA2054" w:rsidRPr="00F00713" w:rsidSect="00EA3FB9">
      <w:headerReference w:type="default" r:id="rId7"/>
      <w:pgSz w:w="11906" w:h="16838"/>
      <w:pgMar w:top="1440" w:right="1286" w:bottom="71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F6" w:rsidRDefault="006F45F6">
      <w:r>
        <w:separator/>
      </w:r>
    </w:p>
  </w:endnote>
  <w:endnote w:type="continuationSeparator" w:id="0">
    <w:p w:rsidR="006F45F6" w:rsidRDefault="006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F6" w:rsidRDefault="006F45F6">
      <w:r>
        <w:separator/>
      </w:r>
    </w:p>
  </w:footnote>
  <w:footnote w:type="continuationSeparator" w:id="0">
    <w:p w:rsidR="006F45F6" w:rsidRDefault="006F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CE" w:rsidRDefault="00BA2054" w:rsidP="00BA2054">
    <w:pPr>
      <w:pStyle w:val="Header"/>
    </w:pPr>
    <w:r>
      <w:rPr>
        <w:noProof/>
      </w:rPr>
      <w:drawing>
        <wp:anchor distT="0" distB="0" distL="114300" distR="114300" simplePos="0" relativeHeight="251659264" behindDoc="0" locked="0" layoutInCell="1" allowOverlap="1" wp14:anchorId="4D3B636C" wp14:editId="7A61FB46">
          <wp:simplePos x="0" y="0"/>
          <wp:positionH relativeFrom="margin">
            <wp:align>left</wp:align>
          </wp:positionH>
          <wp:positionV relativeFrom="paragraph">
            <wp:posOffset>-200025</wp:posOffset>
          </wp:positionV>
          <wp:extent cx="5981700" cy="1230630"/>
          <wp:effectExtent l="0" t="0" r="0" b="762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5DD"/>
    <w:multiLevelType w:val="hybridMultilevel"/>
    <w:tmpl w:val="DC0A1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C74986"/>
    <w:multiLevelType w:val="hybridMultilevel"/>
    <w:tmpl w:val="DC68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i Moulia">
    <w15:presenceInfo w15:providerId="AD" w15:userId="S-1-5-21-1804658725-2003426753-2791822851-15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72"/>
    <w:rsid w:val="000043E7"/>
    <w:rsid w:val="000316A8"/>
    <w:rsid w:val="00045305"/>
    <w:rsid w:val="00050502"/>
    <w:rsid w:val="00084703"/>
    <w:rsid w:val="000A001B"/>
    <w:rsid w:val="000A3D63"/>
    <w:rsid w:val="000C7EC6"/>
    <w:rsid w:val="000E71A5"/>
    <w:rsid w:val="000F2F18"/>
    <w:rsid w:val="00111E4B"/>
    <w:rsid w:val="0012523E"/>
    <w:rsid w:val="00132423"/>
    <w:rsid w:val="00146AA9"/>
    <w:rsid w:val="00166B88"/>
    <w:rsid w:val="001832D7"/>
    <w:rsid w:val="001866C3"/>
    <w:rsid w:val="00186CD4"/>
    <w:rsid w:val="00191E2D"/>
    <w:rsid w:val="00194A18"/>
    <w:rsid w:val="001A19E8"/>
    <w:rsid w:val="001A3D22"/>
    <w:rsid w:val="001A70EC"/>
    <w:rsid w:val="001C3DDF"/>
    <w:rsid w:val="001F1F17"/>
    <w:rsid w:val="001F2BFF"/>
    <w:rsid w:val="00204A22"/>
    <w:rsid w:val="00212787"/>
    <w:rsid w:val="0022552F"/>
    <w:rsid w:val="0024567D"/>
    <w:rsid w:val="00251CDD"/>
    <w:rsid w:val="00256D50"/>
    <w:rsid w:val="0026103C"/>
    <w:rsid w:val="002645A6"/>
    <w:rsid w:val="002711F0"/>
    <w:rsid w:val="002820E8"/>
    <w:rsid w:val="00287E5D"/>
    <w:rsid w:val="002B0583"/>
    <w:rsid w:val="002B1A5E"/>
    <w:rsid w:val="002B2990"/>
    <w:rsid w:val="002C11C2"/>
    <w:rsid w:val="002D1378"/>
    <w:rsid w:val="002D3997"/>
    <w:rsid w:val="002D60EF"/>
    <w:rsid w:val="002E1A97"/>
    <w:rsid w:val="002E7E02"/>
    <w:rsid w:val="002F2AE5"/>
    <w:rsid w:val="003103CD"/>
    <w:rsid w:val="003221D8"/>
    <w:rsid w:val="00346395"/>
    <w:rsid w:val="0036433F"/>
    <w:rsid w:val="00382E40"/>
    <w:rsid w:val="00386F4F"/>
    <w:rsid w:val="003A5297"/>
    <w:rsid w:val="003C111A"/>
    <w:rsid w:val="003D174C"/>
    <w:rsid w:val="003D57E1"/>
    <w:rsid w:val="003D6391"/>
    <w:rsid w:val="003E345A"/>
    <w:rsid w:val="003E51AC"/>
    <w:rsid w:val="003E6A0A"/>
    <w:rsid w:val="003F1549"/>
    <w:rsid w:val="00400D05"/>
    <w:rsid w:val="00402E65"/>
    <w:rsid w:val="004062C9"/>
    <w:rsid w:val="00412AF0"/>
    <w:rsid w:val="00425C99"/>
    <w:rsid w:val="00431C34"/>
    <w:rsid w:val="004679A4"/>
    <w:rsid w:val="00467E22"/>
    <w:rsid w:val="004809BF"/>
    <w:rsid w:val="004B5210"/>
    <w:rsid w:val="004C076B"/>
    <w:rsid w:val="004C18FC"/>
    <w:rsid w:val="004D232A"/>
    <w:rsid w:val="004D2EE3"/>
    <w:rsid w:val="004D4095"/>
    <w:rsid w:val="004E1A3A"/>
    <w:rsid w:val="004F255A"/>
    <w:rsid w:val="004F7096"/>
    <w:rsid w:val="004F7AF9"/>
    <w:rsid w:val="005015DB"/>
    <w:rsid w:val="005023BD"/>
    <w:rsid w:val="00512A26"/>
    <w:rsid w:val="00513CB5"/>
    <w:rsid w:val="00533494"/>
    <w:rsid w:val="00571ADA"/>
    <w:rsid w:val="005A3E6F"/>
    <w:rsid w:val="005B527F"/>
    <w:rsid w:val="005C08B3"/>
    <w:rsid w:val="005C3ED2"/>
    <w:rsid w:val="005C6D23"/>
    <w:rsid w:val="005E49D7"/>
    <w:rsid w:val="005E5905"/>
    <w:rsid w:val="005E5EBF"/>
    <w:rsid w:val="005F18DC"/>
    <w:rsid w:val="005F47CA"/>
    <w:rsid w:val="00620115"/>
    <w:rsid w:val="00622C66"/>
    <w:rsid w:val="00623790"/>
    <w:rsid w:val="00632B45"/>
    <w:rsid w:val="006538E2"/>
    <w:rsid w:val="00653ADB"/>
    <w:rsid w:val="00654A31"/>
    <w:rsid w:val="00661FAA"/>
    <w:rsid w:val="00674076"/>
    <w:rsid w:val="0068092B"/>
    <w:rsid w:val="006846D6"/>
    <w:rsid w:val="00690E11"/>
    <w:rsid w:val="006B2CB0"/>
    <w:rsid w:val="006B673C"/>
    <w:rsid w:val="006D6A42"/>
    <w:rsid w:val="006F45F6"/>
    <w:rsid w:val="0070268B"/>
    <w:rsid w:val="0070383D"/>
    <w:rsid w:val="00714174"/>
    <w:rsid w:val="007163A2"/>
    <w:rsid w:val="00723157"/>
    <w:rsid w:val="007350B8"/>
    <w:rsid w:val="00744F11"/>
    <w:rsid w:val="00765C31"/>
    <w:rsid w:val="00774100"/>
    <w:rsid w:val="00792D10"/>
    <w:rsid w:val="007971DD"/>
    <w:rsid w:val="007C6AE2"/>
    <w:rsid w:val="007E04B0"/>
    <w:rsid w:val="008061E5"/>
    <w:rsid w:val="0082080D"/>
    <w:rsid w:val="0083605B"/>
    <w:rsid w:val="00857A41"/>
    <w:rsid w:val="00874173"/>
    <w:rsid w:val="008A57CD"/>
    <w:rsid w:val="008B144F"/>
    <w:rsid w:val="008B3693"/>
    <w:rsid w:val="008B47A9"/>
    <w:rsid w:val="008B5918"/>
    <w:rsid w:val="008D0EB0"/>
    <w:rsid w:val="008D60B5"/>
    <w:rsid w:val="008E463C"/>
    <w:rsid w:val="008F1B9B"/>
    <w:rsid w:val="008F4283"/>
    <w:rsid w:val="00902AC1"/>
    <w:rsid w:val="009127E3"/>
    <w:rsid w:val="009226F5"/>
    <w:rsid w:val="00931A49"/>
    <w:rsid w:val="00947282"/>
    <w:rsid w:val="00957711"/>
    <w:rsid w:val="009653F0"/>
    <w:rsid w:val="0098516D"/>
    <w:rsid w:val="009B315C"/>
    <w:rsid w:val="009D2A23"/>
    <w:rsid w:val="009D608E"/>
    <w:rsid w:val="009D7872"/>
    <w:rsid w:val="009D7C6E"/>
    <w:rsid w:val="009F24D9"/>
    <w:rsid w:val="009F716B"/>
    <w:rsid w:val="00A0110E"/>
    <w:rsid w:val="00A0393B"/>
    <w:rsid w:val="00A072EE"/>
    <w:rsid w:val="00A614C6"/>
    <w:rsid w:val="00A7795C"/>
    <w:rsid w:val="00A846C8"/>
    <w:rsid w:val="00AA0EFF"/>
    <w:rsid w:val="00AC0348"/>
    <w:rsid w:val="00AC356C"/>
    <w:rsid w:val="00AD0CFD"/>
    <w:rsid w:val="00AE0D20"/>
    <w:rsid w:val="00AF2921"/>
    <w:rsid w:val="00AF5EB8"/>
    <w:rsid w:val="00B04C52"/>
    <w:rsid w:val="00B22E3F"/>
    <w:rsid w:val="00B22F9F"/>
    <w:rsid w:val="00B32A7A"/>
    <w:rsid w:val="00B6185F"/>
    <w:rsid w:val="00B75B15"/>
    <w:rsid w:val="00B94E58"/>
    <w:rsid w:val="00BA17ED"/>
    <w:rsid w:val="00BA2054"/>
    <w:rsid w:val="00BA5E41"/>
    <w:rsid w:val="00BB1337"/>
    <w:rsid w:val="00BB2922"/>
    <w:rsid w:val="00BB3614"/>
    <w:rsid w:val="00BD2262"/>
    <w:rsid w:val="00BE16DA"/>
    <w:rsid w:val="00C0153B"/>
    <w:rsid w:val="00C07DDD"/>
    <w:rsid w:val="00C266B1"/>
    <w:rsid w:val="00C447AC"/>
    <w:rsid w:val="00C4752A"/>
    <w:rsid w:val="00C47628"/>
    <w:rsid w:val="00C50DAD"/>
    <w:rsid w:val="00C6168A"/>
    <w:rsid w:val="00C75ECE"/>
    <w:rsid w:val="00C84015"/>
    <w:rsid w:val="00CA407C"/>
    <w:rsid w:val="00CA6974"/>
    <w:rsid w:val="00CB335F"/>
    <w:rsid w:val="00CD7C0B"/>
    <w:rsid w:val="00CE1019"/>
    <w:rsid w:val="00CF567F"/>
    <w:rsid w:val="00D03D04"/>
    <w:rsid w:val="00D26D6E"/>
    <w:rsid w:val="00D41472"/>
    <w:rsid w:val="00D422BA"/>
    <w:rsid w:val="00D42FAB"/>
    <w:rsid w:val="00D51E35"/>
    <w:rsid w:val="00D5650B"/>
    <w:rsid w:val="00D63F14"/>
    <w:rsid w:val="00D71992"/>
    <w:rsid w:val="00D77BC9"/>
    <w:rsid w:val="00D9466F"/>
    <w:rsid w:val="00DA7478"/>
    <w:rsid w:val="00DB5115"/>
    <w:rsid w:val="00DC16A1"/>
    <w:rsid w:val="00DC3D3E"/>
    <w:rsid w:val="00DD002A"/>
    <w:rsid w:val="00DD3377"/>
    <w:rsid w:val="00DF37D4"/>
    <w:rsid w:val="00E15AC4"/>
    <w:rsid w:val="00E17749"/>
    <w:rsid w:val="00E20416"/>
    <w:rsid w:val="00E222B7"/>
    <w:rsid w:val="00E319A4"/>
    <w:rsid w:val="00E32140"/>
    <w:rsid w:val="00E439DA"/>
    <w:rsid w:val="00E6470C"/>
    <w:rsid w:val="00E66BEF"/>
    <w:rsid w:val="00E71272"/>
    <w:rsid w:val="00E81AB8"/>
    <w:rsid w:val="00E92179"/>
    <w:rsid w:val="00E93947"/>
    <w:rsid w:val="00E94EFD"/>
    <w:rsid w:val="00EA03B4"/>
    <w:rsid w:val="00EA133F"/>
    <w:rsid w:val="00EA3FB9"/>
    <w:rsid w:val="00EB4BA4"/>
    <w:rsid w:val="00EC0DA4"/>
    <w:rsid w:val="00EC216F"/>
    <w:rsid w:val="00EC3253"/>
    <w:rsid w:val="00EC4FD0"/>
    <w:rsid w:val="00ED20DA"/>
    <w:rsid w:val="00ED3509"/>
    <w:rsid w:val="00ED46E4"/>
    <w:rsid w:val="00ED7C35"/>
    <w:rsid w:val="00EF31B3"/>
    <w:rsid w:val="00F00713"/>
    <w:rsid w:val="00F4473D"/>
    <w:rsid w:val="00F8685A"/>
    <w:rsid w:val="00F919BE"/>
    <w:rsid w:val="00F91A25"/>
    <w:rsid w:val="00FB7253"/>
    <w:rsid w:val="00FD0FBA"/>
    <w:rsid w:val="00FD559B"/>
    <w:rsid w:val="00FE125C"/>
    <w:rsid w:val="00FE3425"/>
    <w:rsid w:val="00FF4554"/>
    <w:rsid w:val="00FF4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779B602-2F12-4C77-B5B2-50555E5E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FB9"/>
    <w:pPr>
      <w:tabs>
        <w:tab w:val="center" w:pos="4153"/>
        <w:tab w:val="right" w:pos="8306"/>
      </w:tabs>
    </w:pPr>
  </w:style>
  <w:style w:type="paragraph" w:styleId="Footer">
    <w:name w:val="footer"/>
    <w:basedOn w:val="Normal"/>
    <w:rsid w:val="00EA3FB9"/>
    <w:pPr>
      <w:tabs>
        <w:tab w:val="center" w:pos="4153"/>
        <w:tab w:val="right" w:pos="8306"/>
      </w:tabs>
    </w:pPr>
  </w:style>
  <w:style w:type="paragraph" w:styleId="ListParagraph">
    <w:name w:val="List Paragraph"/>
    <w:basedOn w:val="Normal"/>
    <w:uiPriority w:val="34"/>
    <w:qFormat/>
    <w:rsid w:val="00BA2054"/>
    <w:pPr>
      <w:spacing w:after="160" w:line="259" w:lineRule="auto"/>
      <w:ind w:left="720"/>
      <w:contextualSpacing/>
    </w:pPr>
    <w:rPr>
      <w:rFonts w:ascii="Calibri" w:eastAsia="Calibri" w:hAnsi="Calibri" w:cs="Arial"/>
      <w:sz w:val="22"/>
      <w:szCs w:val="22"/>
    </w:rPr>
  </w:style>
  <w:style w:type="character" w:styleId="PlaceholderText">
    <w:name w:val="Placeholder Text"/>
    <w:basedOn w:val="DefaultParagraphFont"/>
    <w:uiPriority w:val="99"/>
    <w:semiHidden/>
    <w:rsid w:val="00BA2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5291247C043998981D21619DFE10E"/>
        <w:category>
          <w:name w:val="כללי"/>
          <w:gallery w:val="placeholder"/>
        </w:category>
        <w:types>
          <w:type w:val="bbPlcHdr"/>
        </w:types>
        <w:behaviors>
          <w:behavior w:val="content"/>
        </w:behaviors>
        <w:guid w:val="{501415F1-8C58-4B9F-8A37-E77181745E08}"/>
      </w:docPartPr>
      <w:docPartBody>
        <w:p w:rsidR="001E1EA7" w:rsidRDefault="00615E76" w:rsidP="00615E76">
          <w:pPr>
            <w:pStyle w:val="B5E5291247C043998981D21619DFE10E"/>
          </w:pPr>
          <w:r w:rsidRPr="00081D0C">
            <w:rPr>
              <w:rStyle w:val="PlaceholderText"/>
              <w:rtl/>
            </w:rPr>
            <w:t>לחץ או הקש כאן להזנת טקסט</w:t>
          </w:r>
          <w:r w:rsidRPr="00081D0C">
            <w:rPr>
              <w:rStyle w:val="PlaceholderText"/>
            </w:rPr>
            <w:t>.</w:t>
          </w:r>
        </w:p>
      </w:docPartBody>
    </w:docPart>
    <w:docPart>
      <w:docPartPr>
        <w:name w:val="6F8EB4A728F14F98B0F3F1CD95C24E89"/>
        <w:category>
          <w:name w:val="כללי"/>
          <w:gallery w:val="placeholder"/>
        </w:category>
        <w:types>
          <w:type w:val="bbPlcHdr"/>
        </w:types>
        <w:behaviors>
          <w:behavior w:val="content"/>
        </w:behaviors>
        <w:guid w:val="{E5FAA3D2-2B09-4F5A-AE6A-9B1DDA2B24DE}"/>
      </w:docPartPr>
      <w:docPartBody>
        <w:p w:rsidR="001E1EA7" w:rsidRDefault="00615E76" w:rsidP="00615E76">
          <w:pPr>
            <w:pStyle w:val="6F8EB4A728F14F98B0F3F1CD95C24E89"/>
          </w:pPr>
          <w:r w:rsidRPr="00081D0C">
            <w:rPr>
              <w:rStyle w:val="PlaceholderText"/>
              <w:rtl/>
            </w:rPr>
            <w:t>לחץ או הקש כאן להזנת טקסט</w:t>
          </w:r>
          <w:r w:rsidRPr="00081D0C">
            <w:rPr>
              <w:rStyle w:val="PlaceholderText"/>
            </w:rPr>
            <w:t>.</w:t>
          </w:r>
        </w:p>
      </w:docPartBody>
    </w:docPart>
    <w:docPart>
      <w:docPartPr>
        <w:name w:val="C039957F621C4E9BA7EF49BE78123D7E"/>
        <w:category>
          <w:name w:val="כללי"/>
          <w:gallery w:val="placeholder"/>
        </w:category>
        <w:types>
          <w:type w:val="bbPlcHdr"/>
        </w:types>
        <w:behaviors>
          <w:behavior w:val="content"/>
        </w:behaviors>
        <w:guid w:val="{279D8083-B6F0-4AF3-B69E-92BDD84AEAC9}"/>
      </w:docPartPr>
      <w:docPartBody>
        <w:p w:rsidR="001E1EA7" w:rsidRDefault="00615E76" w:rsidP="00615E76">
          <w:pPr>
            <w:pStyle w:val="C039957F621C4E9BA7EF49BE78123D7E"/>
          </w:pPr>
          <w:r w:rsidRPr="00081D0C">
            <w:rPr>
              <w:rStyle w:val="PlaceholderText"/>
              <w:rtl/>
            </w:rPr>
            <w:t>לחץ או הקש כאן להזנת טקסט</w:t>
          </w:r>
          <w:r w:rsidRPr="00081D0C">
            <w:rPr>
              <w:rStyle w:val="PlaceholderText"/>
            </w:rPr>
            <w:t>.</w:t>
          </w:r>
        </w:p>
      </w:docPartBody>
    </w:docPart>
    <w:docPart>
      <w:docPartPr>
        <w:name w:val="F48A0A31AA9043A493182B57A1CE99DC"/>
        <w:category>
          <w:name w:val="כללי"/>
          <w:gallery w:val="placeholder"/>
        </w:category>
        <w:types>
          <w:type w:val="bbPlcHdr"/>
        </w:types>
        <w:behaviors>
          <w:behavior w:val="content"/>
        </w:behaviors>
        <w:guid w:val="{092D0198-EE29-4A40-920F-CAF7D60CA361}"/>
      </w:docPartPr>
      <w:docPartBody>
        <w:p w:rsidR="001E1EA7" w:rsidRDefault="00615E76" w:rsidP="00615E76">
          <w:pPr>
            <w:pStyle w:val="F48A0A31AA9043A493182B57A1CE99DC"/>
          </w:pPr>
          <w:r w:rsidRPr="00081D0C">
            <w:rPr>
              <w:rStyle w:val="PlaceholderText"/>
              <w:rtl/>
            </w:rPr>
            <w:t>לחץ או הקש כאן להזנת טקסט</w:t>
          </w:r>
          <w:r w:rsidRPr="00081D0C">
            <w:rPr>
              <w:rStyle w:val="PlaceholderText"/>
            </w:rPr>
            <w:t>.</w:t>
          </w:r>
        </w:p>
      </w:docPartBody>
    </w:docPart>
    <w:docPart>
      <w:docPartPr>
        <w:name w:val="8BEA19FFAF904B2EB8B31CE35A9E3EB5"/>
        <w:category>
          <w:name w:val="כללי"/>
          <w:gallery w:val="placeholder"/>
        </w:category>
        <w:types>
          <w:type w:val="bbPlcHdr"/>
        </w:types>
        <w:behaviors>
          <w:behavior w:val="content"/>
        </w:behaviors>
        <w:guid w:val="{6EF3D8C7-461A-4128-8106-1FC268194640}"/>
      </w:docPartPr>
      <w:docPartBody>
        <w:p w:rsidR="001E1EA7" w:rsidRDefault="00615E76" w:rsidP="00615E76">
          <w:pPr>
            <w:pStyle w:val="8BEA19FFAF904B2EB8B31CE35A9E3EB5"/>
          </w:pPr>
          <w:r w:rsidRPr="00081D0C">
            <w:rPr>
              <w:rStyle w:val="PlaceholderText"/>
              <w:rtl/>
            </w:rPr>
            <w:t>לחץ או הקש כאן להזנת טקסט</w:t>
          </w:r>
          <w:r w:rsidRPr="00081D0C">
            <w:rPr>
              <w:rStyle w:val="PlaceholderText"/>
            </w:rPr>
            <w:t>.</w:t>
          </w:r>
        </w:p>
      </w:docPartBody>
    </w:docPart>
    <w:docPart>
      <w:docPartPr>
        <w:name w:val="E075AC0B391A44009EB14E201DFD3B9A"/>
        <w:category>
          <w:name w:val="כללי"/>
          <w:gallery w:val="placeholder"/>
        </w:category>
        <w:types>
          <w:type w:val="bbPlcHdr"/>
        </w:types>
        <w:behaviors>
          <w:behavior w:val="content"/>
        </w:behaviors>
        <w:guid w:val="{A882861D-3611-4028-981D-6A3030DAF863}"/>
      </w:docPartPr>
      <w:docPartBody>
        <w:p w:rsidR="001E1EA7" w:rsidRDefault="00615E76" w:rsidP="00615E76">
          <w:pPr>
            <w:pStyle w:val="E075AC0B391A44009EB14E201DFD3B9A"/>
          </w:pPr>
          <w:r w:rsidRPr="00081D0C">
            <w:rPr>
              <w:rStyle w:val="PlaceholderText"/>
              <w:rtl/>
            </w:rPr>
            <w:t>לחץ או הקש כאן להזנת טקסט</w:t>
          </w:r>
          <w:r w:rsidRPr="00081D0C">
            <w:rPr>
              <w:rStyle w:val="PlaceholderText"/>
            </w:rPr>
            <w:t>.</w:t>
          </w:r>
        </w:p>
      </w:docPartBody>
    </w:docPart>
    <w:docPart>
      <w:docPartPr>
        <w:name w:val="ED96E1141E0542DA88D95383E041CF3C"/>
        <w:category>
          <w:name w:val="כללי"/>
          <w:gallery w:val="placeholder"/>
        </w:category>
        <w:types>
          <w:type w:val="bbPlcHdr"/>
        </w:types>
        <w:behaviors>
          <w:behavior w:val="content"/>
        </w:behaviors>
        <w:guid w:val="{EEA6E380-82A2-40AF-9037-1B89938B8704}"/>
      </w:docPartPr>
      <w:docPartBody>
        <w:p w:rsidR="001E1EA7" w:rsidRDefault="00615E76" w:rsidP="00615E76">
          <w:pPr>
            <w:pStyle w:val="ED96E1141E0542DA88D95383E041CF3C"/>
          </w:pPr>
          <w:r w:rsidRPr="00081D0C">
            <w:rPr>
              <w:rStyle w:val="PlaceholderText"/>
              <w:rtl/>
            </w:rPr>
            <w:t>לחץ או הקש כאן להזנת טקסט</w:t>
          </w:r>
          <w:r w:rsidRPr="00081D0C">
            <w:rPr>
              <w:rStyle w:val="PlaceholderText"/>
            </w:rPr>
            <w:t>.</w:t>
          </w:r>
        </w:p>
      </w:docPartBody>
    </w:docPart>
    <w:docPart>
      <w:docPartPr>
        <w:name w:val="11FC832CB69642C28E617EAC7A6F51BA"/>
        <w:category>
          <w:name w:val="כללי"/>
          <w:gallery w:val="placeholder"/>
        </w:category>
        <w:types>
          <w:type w:val="bbPlcHdr"/>
        </w:types>
        <w:behaviors>
          <w:behavior w:val="content"/>
        </w:behaviors>
        <w:guid w:val="{CC724883-4C5B-40A4-83AF-6B66E4956C9C}"/>
      </w:docPartPr>
      <w:docPartBody>
        <w:p w:rsidR="001E1EA7" w:rsidRDefault="00615E76" w:rsidP="00615E76">
          <w:pPr>
            <w:pStyle w:val="11FC832CB69642C28E617EAC7A6F51BA"/>
          </w:pPr>
          <w:r w:rsidRPr="002B59FB">
            <w:rPr>
              <w:rStyle w:val="PlaceholderText"/>
              <w:rtl/>
            </w:rPr>
            <w:t>לחץ או הקש כאן להזנת תאריך</w:t>
          </w:r>
          <w:r w:rsidRPr="002B59FB">
            <w:rPr>
              <w:rStyle w:val="PlaceholderText"/>
            </w:rPr>
            <w:t>.</w:t>
          </w:r>
        </w:p>
      </w:docPartBody>
    </w:docPart>
    <w:docPart>
      <w:docPartPr>
        <w:name w:val="742751E2606E470ABEB10DABA51640EF"/>
        <w:category>
          <w:name w:val="כללי"/>
          <w:gallery w:val="placeholder"/>
        </w:category>
        <w:types>
          <w:type w:val="bbPlcHdr"/>
        </w:types>
        <w:behaviors>
          <w:behavior w:val="content"/>
        </w:behaviors>
        <w:guid w:val="{B277AA5D-3F47-4C84-9FBE-06617FE5C5CA}"/>
      </w:docPartPr>
      <w:docPartBody>
        <w:p w:rsidR="001E1EA7" w:rsidRDefault="00615E76" w:rsidP="00615E76">
          <w:pPr>
            <w:pStyle w:val="742751E2606E470ABEB10DABA51640EF"/>
          </w:pPr>
          <w:r w:rsidRPr="00081D0C">
            <w:rPr>
              <w:rStyle w:val="PlaceholderText"/>
              <w:rtl/>
            </w:rPr>
            <w:t>לחץ או הקש כאן להזנת טקסט</w:t>
          </w:r>
          <w:r w:rsidRPr="00081D0C">
            <w:rPr>
              <w:rStyle w:val="PlaceholderText"/>
            </w:rPr>
            <w:t>.</w:t>
          </w:r>
        </w:p>
      </w:docPartBody>
    </w:docPart>
    <w:docPart>
      <w:docPartPr>
        <w:name w:val="62EAC2D076FC4A89A31348B354971FF9"/>
        <w:category>
          <w:name w:val="כללי"/>
          <w:gallery w:val="placeholder"/>
        </w:category>
        <w:types>
          <w:type w:val="bbPlcHdr"/>
        </w:types>
        <w:behaviors>
          <w:behavior w:val="content"/>
        </w:behaviors>
        <w:guid w:val="{7B8C83A5-C87E-4D18-A3BA-0CB8E53427DF}"/>
      </w:docPartPr>
      <w:docPartBody>
        <w:p w:rsidR="001E1EA7" w:rsidRDefault="00615E76" w:rsidP="00615E76">
          <w:pPr>
            <w:pStyle w:val="62EAC2D076FC4A89A31348B354971FF9"/>
          </w:pPr>
          <w:r w:rsidRPr="00081D0C">
            <w:rPr>
              <w:rStyle w:val="PlaceholderText"/>
              <w:rtl/>
            </w:rPr>
            <w:t>לחץ או הקש כאן להזנת טקסט</w:t>
          </w:r>
          <w:r w:rsidRPr="00081D0C">
            <w:rPr>
              <w:rStyle w:val="PlaceholderText"/>
            </w:rPr>
            <w:t>.</w:t>
          </w:r>
        </w:p>
      </w:docPartBody>
    </w:docPart>
    <w:docPart>
      <w:docPartPr>
        <w:name w:val="D60B5BA080E94306B8E91C1D09C91161"/>
        <w:category>
          <w:name w:val="כללי"/>
          <w:gallery w:val="placeholder"/>
        </w:category>
        <w:types>
          <w:type w:val="bbPlcHdr"/>
        </w:types>
        <w:behaviors>
          <w:behavior w:val="content"/>
        </w:behaviors>
        <w:guid w:val="{8A6EAB75-52A9-428E-B94F-F3EAAB13F235}"/>
      </w:docPartPr>
      <w:docPartBody>
        <w:p w:rsidR="001E1EA7" w:rsidRDefault="00615E76" w:rsidP="00615E76">
          <w:pPr>
            <w:pStyle w:val="D60B5BA080E94306B8E91C1D09C91161"/>
          </w:pPr>
          <w:r w:rsidRPr="00081D0C">
            <w:rPr>
              <w:rStyle w:val="PlaceholderText"/>
              <w:rtl/>
            </w:rPr>
            <w:t>לחץ או הקש כאן להזנת טקסט</w:t>
          </w:r>
          <w:r w:rsidRPr="00081D0C">
            <w:rPr>
              <w:rStyle w:val="PlaceholderText"/>
            </w:rPr>
            <w:t>.</w:t>
          </w:r>
        </w:p>
      </w:docPartBody>
    </w:docPart>
    <w:docPart>
      <w:docPartPr>
        <w:name w:val="DefaultPlaceholder_-1854013440"/>
        <w:category>
          <w:name w:val="כללי"/>
          <w:gallery w:val="placeholder"/>
        </w:category>
        <w:types>
          <w:type w:val="bbPlcHdr"/>
        </w:types>
        <w:behaviors>
          <w:behavior w:val="content"/>
        </w:behaviors>
        <w:guid w:val="{54CD7561-CDD9-42C6-BC30-08A2ED0A153D}"/>
      </w:docPartPr>
      <w:docPartBody>
        <w:p w:rsidR="001E1EA7" w:rsidRDefault="00615E76">
          <w:r w:rsidRPr="0062638F">
            <w:rPr>
              <w:rStyle w:val="PlaceholderText"/>
              <w:rtl/>
            </w:rPr>
            <w:t>לחץ או הקש כאן להזנת טקסט</w:t>
          </w:r>
          <w:r w:rsidRPr="0062638F">
            <w:rPr>
              <w:rStyle w:val="PlaceholderText"/>
            </w:rPr>
            <w:t>.</w:t>
          </w:r>
        </w:p>
      </w:docPartBody>
    </w:docPart>
    <w:docPart>
      <w:docPartPr>
        <w:name w:val="51E05473F24A4455AB8555093A495FB4"/>
        <w:category>
          <w:name w:val="כללי"/>
          <w:gallery w:val="placeholder"/>
        </w:category>
        <w:types>
          <w:type w:val="bbPlcHdr"/>
        </w:types>
        <w:behaviors>
          <w:behavior w:val="content"/>
        </w:behaviors>
        <w:guid w:val="{CB39A0C5-F83C-4EF3-B0CD-4F9D3EF30C51}"/>
      </w:docPartPr>
      <w:docPartBody>
        <w:p w:rsidR="001E1EA7" w:rsidRDefault="00615E76" w:rsidP="00615E76">
          <w:pPr>
            <w:pStyle w:val="51E05473F24A4455AB8555093A495FB4"/>
          </w:pPr>
          <w:r w:rsidRPr="00081D0C">
            <w:rPr>
              <w:rStyle w:val="PlaceholderText"/>
              <w:rtl/>
            </w:rPr>
            <w:t>לחץ או הקש כאן להזנת טקסט</w:t>
          </w:r>
          <w:r w:rsidRPr="00081D0C">
            <w:rPr>
              <w:rStyle w:val="PlaceholderText"/>
            </w:rPr>
            <w:t>.</w:t>
          </w:r>
        </w:p>
      </w:docPartBody>
    </w:docPart>
    <w:docPart>
      <w:docPartPr>
        <w:name w:val="EAD9F82C010646CFB7EA7964C9631582"/>
        <w:category>
          <w:name w:val="כללי"/>
          <w:gallery w:val="placeholder"/>
        </w:category>
        <w:types>
          <w:type w:val="bbPlcHdr"/>
        </w:types>
        <w:behaviors>
          <w:behavior w:val="content"/>
        </w:behaviors>
        <w:guid w:val="{78D286F1-85E8-4958-8F76-A8C02725A56F}"/>
      </w:docPartPr>
      <w:docPartBody>
        <w:p w:rsidR="001E1EA7" w:rsidRDefault="00615E76" w:rsidP="00615E76">
          <w:pPr>
            <w:pStyle w:val="EAD9F82C010646CFB7EA7964C9631582"/>
          </w:pPr>
          <w:r w:rsidRPr="00081D0C">
            <w:rPr>
              <w:rStyle w:val="PlaceholderText"/>
              <w:rtl/>
            </w:rPr>
            <w:t>לחץ או הקש כאן להזנת טקסט</w:t>
          </w:r>
          <w:r w:rsidRPr="00081D0C">
            <w:rPr>
              <w:rStyle w:val="PlaceholderText"/>
            </w:rPr>
            <w:t>.</w:t>
          </w:r>
        </w:p>
      </w:docPartBody>
    </w:docPart>
    <w:docPart>
      <w:docPartPr>
        <w:name w:val="DefaultPlaceholder_-1854013438"/>
        <w:category>
          <w:name w:val="כללי"/>
          <w:gallery w:val="placeholder"/>
        </w:category>
        <w:types>
          <w:type w:val="bbPlcHdr"/>
        </w:types>
        <w:behaviors>
          <w:behavior w:val="content"/>
        </w:behaviors>
        <w:guid w:val="{4297965D-0FA2-4D43-9C81-44D7D11ABECC}"/>
      </w:docPartPr>
      <w:docPartBody>
        <w:p w:rsidR="001E1EA7" w:rsidRDefault="00615E76">
          <w:r w:rsidRPr="0062638F">
            <w:rPr>
              <w:rStyle w:val="PlaceholderText"/>
              <w:rtl/>
            </w:rPr>
            <w:t>לחץ או הקש כאן להזנת תאריך</w:t>
          </w:r>
          <w:r w:rsidRPr="0062638F">
            <w:rPr>
              <w:rStyle w:val="PlaceholderText"/>
            </w:rPr>
            <w:t>.</w:t>
          </w:r>
        </w:p>
      </w:docPartBody>
    </w:docPart>
    <w:docPart>
      <w:docPartPr>
        <w:name w:val="F7E103677A794D078E5D3CD8E7B77445"/>
        <w:category>
          <w:name w:val="כללי"/>
          <w:gallery w:val="placeholder"/>
        </w:category>
        <w:types>
          <w:type w:val="bbPlcHdr"/>
        </w:types>
        <w:behaviors>
          <w:behavior w:val="content"/>
        </w:behaviors>
        <w:guid w:val="{432C9648-E3B1-42F7-8BF7-7B1D2174982E}"/>
      </w:docPartPr>
      <w:docPartBody>
        <w:p w:rsidR="001E1EA7" w:rsidRDefault="00615E76" w:rsidP="00615E76">
          <w:pPr>
            <w:pStyle w:val="F7E103677A794D078E5D3CD8E7B77445"/>
          </w:pPr>
          <w:r w:rsidRPr="0062638F">
            <w:rPr>
              <w:rStyle w:val="PlaceholderText"/>
              <w:rtl/>
            </w:rPr>
            <w:t>לחץ או הקש כאן להזנת תאריך</w:t>
          </w:r>
          <w:r w:rsidRPr="0062638F">
            <w:rPr>
              <w:rStyle w:val="PlaceholderText"/>
            </w:rPr>
            <w:t>.</w:t>
          </w:r>
        </w:p>
      </w:docPartBody>
    </w:docPart>
    <w:docPart>
      <w:docPartPr>
        <w:name w:val="70494B567A7F41A0AAAA524913208378"/>
        <w:category>
          <w:name w:val="כללי"/>
          <w:gallery w:val="placeholder"/>
        </w:category>
        <w:types>
          <w:type w:val="bbPlcHdr"/>
        </w:types>
        <w:behaviors>
          <w:behavior w:val="content"/>
        </w:behaviors>
        <w:guid w:val="{0856FA53-EA6F-4DBC-BF8E-56D9CFFF1805}"/>
      </w:docPartPr>
      <w:docPartBody>
        <w:p w:rsidR="001E1EA7" w:rsidRDefault="00615E76" w:rsidP="00615E76">
          <w:pPr>
            <w:pStyle w:val="70494B567A7F41A0AAAA524913208378"/>
          </w:pPr>
          <w:r w:rsidRPr="0062638F">
            <w:rPr>
              <w:rStyle w:val="PlaceholderText"/>
              <w:rtl/>
            </w:rPr>
            <w:t>לחץ או הקש כאן להזנת טקסט</w:t>
          </w:r>
          <w:r w:rsidRPr="0062638F">
            <w:rPr>
              <w:rStyle w:val="PlaceholderText"/>
            </w:rPr>
            <w:t>.</w:t>
          </w:r>
        </w:p>
      </w:docPartBody>
    </w:docPart>
    <w:docPart>
      <w:docPartPr>
        <w:name w:val="63BE43D959044A98916A595668C2CC88"/>
        <w:category>
          <w:name w:val="כללי"/>
          <w:gallery w:val="placeholder"/>
        </w:category>
        <w:types>
          <w:type w:val="bbPlcHdr"/>
        </w:types>
        <w:behaviors>
          <w:behavior w:val="content"/>
        </w:behaviors>
        <w:guid w:val="{88FF8D7C-EE51-4E06-971E-ACE89B160223}"/>
      </w:docPartPr>
      <w:docPartBody>
        <w:p w:rsidR="001E1EA7" w:rsidRDefault="00615E76" w:rsidP="00615E76">
          <w:pPr>
            <w:pStyle w:val="63BE43D959044A98916A595668C2CC88"/>
          </w:pPr>
          <w:r w:rsidRPr="0062638F">
            <w:rPr>
              <w:rStyle w:val="PlaceholderText"/>
              <w:rtl/>
            </w:rPr>
            <w:t>לחץ או הקש כאן להזנת טקסט</w:t>
          </w:r>
          <w:r w:rsidRPr="0062638F">
            <w:rPr>
              <w:rStyle w:val="PlaceholderText"/>
            </w:rPr>
            <w:t>.</w:t>
          </w:r>
        </w:p>
      </w:docPartBody>
    </w:docPart>
    <w:docPart>
      <w:docPartPr>
        <w:name w:val="239FA5C3FB064876B13CE887D1F1C5E4"/>
        <w:category>
          <w:name w:val="כללי"/>
          <w:gallery w:val="placeholder"/>
        </w:category>
        <w:types>
          <w:type w:val="bbPlcHdr"/>
        </w:types>
        <w:behaviors>
          <w:behavior w:val="content"/>
        </w:behaviors>
        <w:guid w:val="{1198BACE-B59F-476C-8ED2-FB7F98E2A470}"/>
      </w:docPartPr>
      <w:docPartBody>
        <w:p w:rsidR="001E1EA7" w:rsidRDefault="00615E76" w:rsidP="00615E76">
          <w:pPr>
            <w:pStyle w:val="239FA5C3FB064876B13CE887D1F1C5E4"/>
          </w:pPr>
          <w:r w:rsidRPr="0062638F">
            <w:rPr>
              <w:rStyle w:val="PlaceholderText"/>
              <w:rtl/>
            </w:rPr>
            <w:t>לחץ או הקש כאן להזנת טקסט</w:t>
          </w:r>
          <w:r w:rsidRPr="0062638F">
            <w:rPr>
              <w:rStyle w:val="PlaceholderText"/>
            </w:rPr>
            <w:t>.</w:t>
          </w:r>
        </w:p>
      </w:docPartBody>
    </w:docPart>
    <w:docPart>
      <w:docPartPr>
        <w:name w:val="49096B1759BA4B7BB206F3AD13448127"/>
        <w:category>
          <w:name w:val="כללי"/>
          <w:gallery w:val="placeholder"/>
        </w:category>
        <w:types>
          <w:type w:val="bbPlcHdr"/>
        </w:types>
        <w:behaviors>
          <w:behavior w:val="content"/>
        </w:behaviors>
        <w:guid w:val="{88F70D37-F70B-41CF-880D-EDD57DEF8963}"/>
      </w:docPartPr>
      <w:docPartBody>
        <w:p w:rsidR="001E1EA7" w:rsidRDefault="00615E76" w:rsidP="00615E76">
          <w:pPr>
            <w:pStyle w:val="49096B1759BA4B7BB206F3AD13448127"/>
          </w:pPr>
          <w:r w:rsidRPr="0062638F">
            <w:rPr>
              <w:rStyle w:val="PlaceholderText"/>
              <w:rtl/>
            </w:rPr>
            <w:t>לחץ או הקש כאן להזנת טקסט</w:t>
          </w:r>
          <w:r w:rsidRPr="0062638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76"/>
    <w:rsid w:val="001E1EA7"/>
    <w:rsid w:val="002271ED"/>
    <w:rsid w:val="00615E76"/>
    <w:rsid w:val="00BD6B63"/>
    <w:rsid w:val="00E37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E76"/>
    <w:rPr>
      <w:color w:val="808080"/>
    </w:rPr>
  </w:style>
  <w:style w:type="paragraph" w:customStyle="1" w:styleId="B5E5291247C043998981D21619DFE10E">
    <w:name w:val="B5E5291247C043998981D21619DFE10E"/>
    <w:rsid w:val="00615E76"/>
    <w:pPr>
      <w:bidi/>
    </w:pPr>
  </w:style>
  <w:style w:type="paragraph" w:customStyle="1" w:styleId="6F8EB4A728F14F98B0F3F1CD95C24E89">
    <w:name w:val="6F8EB4A728F14F98B0F3F1CD95C24E89"/>
    <w:rsid w:val="00615E76"/>
    <w:pPr>
      <w:bidi/>
    </w:pPr>
  </w:style>
  <w:style w:type="paragraph" w:customStyle="1" w:styleId="C039957F621C4E9BA7EF49BE78123D7E">
    <w:name w:val="C039957F621C4E9BA7EF49BE78123D7E"/>
    <w:rsid w:val="00615E76"/>
    <w:pPr>
      <w:bidi/>
    </w:pPr>
  </w:style>
  <w:style w:type="paragraph" w:customStyle="1" w:styleId="F48A0A31AA9043A493182B57A1CE99DC">
    <w:name w:val="F48A0A31AA9043A493182B57A1CE99DC"/>
    <w:rsid w:val="00615E76"/>
    <w:pPr>
      <w:bidi/>
    </w:pPr>
  </w:style>
  <w:style w:type="paragraph" w:customStyle="1" w:styleId="8BEA19FFAF904B2EB8B31CE35A9E3EB5">
    <w:name w:val="8BEA19FFAF904B2EB8B31CE35A9E3EB5"/>
    <w:rsid w:val="00615E76"/>
    <w:pPr>
      <w:bidi/>
    </w:pPr>
  </w:style>
  <w:style w:type="paragraph" w:customStyle="1" w:styleId="E075AC0B391A44009EB14E201DFD3B9A">
    <w:name w:val="E075AC0B391A44009EB14E201DFD3B9A"/>
    <w:rsid w:val="00615E76"/>
    <w:pPr>
      <w:bidi/>
    </w:pPr>
  </w:style>
  <w:style w:type="paragraph" w:customStyle="1" w:styleId="ED96E1141E0542DA88D95383E041CF3C">
    <w:name w:val="ED96E1141E0542DA88D95383E041CF3C"/>
    <w:rsid w:val="00615E76"/>
    <w:pPr>
      <w:bidi/>
    </w:pPr>
  </w:style>
  <w:style w:type="paragraph" w:customStyle="1" w:styleId="11FC832CB69642C28E617EAC7A6F51BA">
    <w:name w:val="11FC832CB69642C28E617EAC7A6F51BA"/>
    <w:rsid w:val="00615E76"/>
    <w:pPr>
      <w:bidi/>
    </w:pPr>
  </w:style>
  <w:style w:type="paragraph" w:customStyle="1" w:styleId="742751E2606E470ABEB10DABA51640EF">
    <w:name w:val="742751E2606E470ABEB10DABA51640EF"/>
    <w:rsid w:val="00615E76"/>
    <w:pPr>
      <w:bidi/>
    </w:pPr>
  </w:style>
  <w:style w:type="paragraph" w:customStyle="1" w:styleId="62EAC2D076FC4A89A31348B354971FF9">
    <w:name w:val="62EAC2D076FC4A89A31348B354971FF9"/>
    <w:rsid w:val="00615E76"/>
    <w:pPr>
      <w:bidi/>
    </w:pPr>
  </w:style>
  <w:style w:type="paragraph" w:customStyle="1" w:styleId="D325372F69DE4F5C8922D91EB973DD4B">
    <w:name w:val="D325372F69DE4F5C8922D91EB973DD4B"/>
    <w:rsid w:val="00615E76"/>
    <w:pPr>
      <w:bidi/>
    </w:pPr>
  </w:style>
  <w:style w:type="paragraph" w:customStyle="1" w:styleId="106B68F8602945D59D3B267C786331E8">
    <w:name w:val="106B68F8602945D59D3B267C786331E8"/>
    <w:rsid w:val="00615E76"/>
    <w:pPr>
      <w:bidi/>
    </w:pPr>
  </w:style>
  <w:style w:type="paragraph" w:customStyle="1" w:styleId="C45ECA8CFACC4265ADF39825DC25F734">
    <w:name w:val="C45ECA8CFACC4265ADF39825DC25F734"/>
    <w:rsid w:val="00615E76"/>
    <w:pPr>
      <w:bidi/>
    </w:pPr>
  </w:style>
  <w:style w:type="paragraph" w:customStyle="1" w:styleId="5C30D8CC12CB429A8DBF64A1F694AD67">
    <w:name w:val="5C30D8CC12CB429A8DBF64A1F694AD67"/>
    <w:rsid w:val="00615E76"/>
    <w:pPr>
      <w:bidi/>
    </w:pPr>
  </w:style>
  <w:style w:type="paragraph" w:customStyle="1" w:styleId="D60B5BA080E94306B8E91C1D09C91161">
    <w:name w:val="D60B5BA080E94306B8E91C1D09C91161"/>
    <w:rsid w:val="00615E76"/>
    <w:pPr>
      <w:bidi/>
    </w:pPr>
  </w:style>
  <w:style w:type="paragraph" w:customStyle="1" w:styleId="AAEA93D4DADA41D490A8655E880B20C3">
    <w:name w:val="AAEA93D4DADA41D490A8655E880B20C3"/>
    <w:rsid w:val="00615E76"/>
    <w:pPr>
      <w:bidi/>
    </w:pPr>
  </w:style>
  <w:style w:type="paragraph" w:customStyle="1" w:styleId="689AC02EE0994167B77A19AD79F65130">
    <w:name w:val="689AC02EE0994167B77A19AD79F65130"/>
    <w:rsid w:val="00615E76"/>
    <w:pPr>
      <w:bidi/>
    </w:pPr>
  </w:style>
  <w:style w:type="paragraph" w:customStyle="1" w:styleId="55E56B28F2204B2DAD1257B7835077EE">
    <w:name w:val="55E56B28F2204B2DAD1257B7835077EE"/>
    <w:rsid w:val="00615E76"/>
    <w:pPr>
      <w:bidi/>
    </w:pPr>
  </w:style>
  <w:style w:type="paragraph" w:customStyle="1" w:styleId="1DDFDA54D2A64EC8BD88DE2A9AC076A9">
    <w:name w:val="1DDFDA54D2A64EC8BD88DE2A9AC076A9"/>
    <w:rsid w:val="00615E76"/>
    <w:pPr>
      <w:bidi/>
    </w:pPr>
  </w:style>
  <w:style w:type="paragraph" w:customStyle="1" w:styleId="51E05473F24A4455AB8555093A495FB4">
    <w:name w:val="51E05473F24A4455AB8555093A495FB4"/>
    <w:rsid w:val="00615E76"/>
    <w:pPr>
      <w:bidi/>
    </w:pPr>
  </w:style>
  <w:style w:type="paragraph" w:customStyle="1" w:styleId="0C743331572C45E0A22A123363D9E763">
    <w:name w:val="0C743331572C45E0A22A123363D9E763"/>
    <w:rsid w:val="00615E76"/>
    <w:pPr>
      <w:bidi/>
    </w:pPr>
  </w:style>
  <w:style w:type="paragraph" w:customStyle="1" w:styleId="F30D046085794CD29BA7A147B3D3F4B3">
    <w:name w:val="F30D046085794CD29BA7A147B3D3F4B3"/>
    <w:rsid w:val="00615E76"/>
    <w:pPr>
      <w:bidi/>
    </w:pPr>
  </w:style>
  <w:style w:type="paragraph" w:customStyle="1" w:styleId="0BF44FD3800947879697EE94D2ECF293">
    <w:name w:val="0BF44FD3800947879697EE94D2ECF293"/>
    <w:rsid w:val="00615E76"/>
    <w:pPr>
      <w:bidi/>
    </w:pPr>
  </w:style>
  <w:style w:type="paragraph" w:customStyle="1" w:styleId="CACBA51AF66C442F9990F281288C24F9">
    <w:name w:val="CACBA51AF66C442F9990F281288C24F9"/>
    <w:rsid w:val="00615E76"/>
    <w:pPr>
      <w:bidi/>
    </w:pPr>
  </w:style>
  <w:style w:type="paragraph" w:customStyle="1" w:styleId="6E422C3E07B04520BADD7D693390365F">
    <w:name w:val="6E422C3E07B04520BADD7D693390365F"/>
    <w:rsid w:val="00615E76"/>
    <w:pPr>
      <w:bidi/>
    </w:pPr>
  </w:style>
  <w:style w:type="paragraph" w:customStyle="1" w:styleId="157E586A865B47A7852ACC8C98E52A8B">
    <w:name w:val="157E586A865B47A7852ACC8C98E52A8B"/>
    <w:rsid w:val="00615E76"/>
    <w:pPr>
      <w:bidi/>
    </w:pPr>
  </w:style>
  <w:style w:type="paragraph" w:customStyle="1" w:styleId="EAD9F82C010646CFB7EA7964C9631582">
    <w:name w:val="EAD9F82C010646CFB7EA7964C9631582"/>
    <w:rsid w:val="00615E76"/>
    <w:pPr>
      <w:bidi/>
    </w:pPr>
  </w:style>
  <w:style w:type="paragraph" w:customStyle="1" w:styleId="A6CAE010ABA14AFAA0EF34358ED0DFCB">
    <w:name w:val="A6CAE010ABA14AFAA0EF34358ED0DFCB"/>
    <w:rsid w:val="00615E76"/>
    <w:pPr>
      <w:bidi/>
    </w:pPr>
  </w:style>
  <w:style w:type="paragraph" w:customStyle="1" w:styleId="7FB29356907742448654EB4C3D439636">
    <w:name w:val="7FB29356907742448654EB4C3D439636"/>
    <w:rsid w:val="00615E76"/>
    <w:pPr>
      <w:bidi/>
    </w:pPr>
  </w:style>
  <w:style w:type="paragraph" w:customStyle="1" w:styleId="31A07C90FCDF488AA4E9541033A8D74A">
    <w:name w:val="31A07C90FCDF488AA4E9541033A8D74A"/>
    <w:rsid w:val="00615E76"/>
    <w:pPr>
      <w:bidi/>
    </w:pPr>
  </w:style>
  <w:style w:type="paragraph" w:customStyle="1" w:styleId="F7E103677A794D078E5D3CD8E7B77445">
    <w:name w:val="F7E103677A794D078E5D3CD8E7B77445"/>
    <w:rsid w:val="00615E76"/>
    <w:pPr>
      <w:bidi/>
    </w:pPr>
  </w:style>
  <w:style w:type="paragraph" w:customStyle="1" w:styleId="70494B567A7F41A0AAAA524913208378">
    <w:name w:val="70494B567A7F41A0AAAA524913208378"/>
    <w:rsid w:val="00615E76"/>
    <w:pPr>
      <w:bidi/>
    </w:pPr>
  </w:style>
  <w:style w:type="paragraph" w:customStyle="1" w:styleId="2B347C4E17704338B51C2026BE13D322">
    <w:name w:val="2B347C4E17704338B51C2026BE13D322"/>
    <w:rsid w:val="00615E76"/>
    <w:pPr>
      <w:bidi/>
    </w:pPr>
  </w:style>
  <w:style w:type="paragraph" w:customStyle="1" w:styleId="63BE43D959044A98916A595668C2CC88">
    <w:name w:val="63BE43D959044A98916A595668C2CC88"/>
    <w:rsid w:val="00615E76"/>
    <w:pPr>
      <w:bidi/>
    </w:pPr>
  </w:style>
  <w:style w:type="paragraph" w:customStyle="1" w:styleId="239FA5C3FB064876B13CE887D1F1C5E4">
    <w:name w:val="239FA5C3FB064876B13CE887D1F1C5E4"/>
    <w:rsid w:val="00615E76"/>
    <w:pPr>
      <w:bidi/>
    </w:pPr>
  </w:style>
  <w:style w:type="paragraph" w:customStyle="1" w:styleId="49096B1759BA4B7BB206F3AD13448127">
    <w:name w:val="49096B1759BA4B7BB206F3AD13448127"/>
    <w:rsid w:val="00615E7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Loan Application</vt:lpstr>
      <vt:lpstr>Loan Application</vt:lpstr>
    </vt:vector>
  </TitlesOfParts>
  <Company>Weizmann</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Application</dc:title>
  <dc:subject/>
  <dc:creator>Adi Moulia</dc:creator>
  <cp:keywords/>
  <dc:description/>
  <cp:lastModifiedBy>Ami Eini</cp:lastModifiedBy>
  <cp:revision>2</cp:revision>
  <dcterms:created xsi:type="dcterms:W3CDTF">2022-08-15T08:11:00Z</dcterms:created>
  <dcterms:modified xsi:type="dcterms:W3CDTF">2022-08-15T08:11:00Z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WORKBOOK_UID">
    <vt:lpwstr>78d4f533fda74762bd7272ed60809b8a</vt:lpwstr>
  </property>
</Properties>
</file>